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B472" w14:textId="77777777" w:rsidR="00A86ABA" w:rsidRPr="00543579" w:rsidRDefault="00A86ABA" w:rsidP="00543579">
      <w:pPr>
        <w:tabs>
          <w:tab w:val="center" w:pos="4536"/>
        </w:tabs>
        <w:suppressAutoHyphens/>
        <w:jc w:val="center"/>
        <w:rPr>
          <w:rFonts w:ascii="Arial" w:hAnsi="Arial" w:cs="Arial"/>
          <w:spacing w:val="-3"/>
          <w:sz w:val="20"/>
          <w:u w:val="single"/>
        </w:rPr>
      </w:pPr>
      <w:r w:rsidRPr="00543579">
        <w:rPr>
          <w:rFonts w:ascii="Arial" w:hAnsi="Arial" w:cs="Arial"/>
          <w:b/>
          <w:spacing w:val="-3"/>
          <w:sz w:val="20"/>
          <w:u w:val="single"/>
        </w:rPr>
        <w:t>ASSIGNMENT OF RENTS AND LEASES</w:t>
      </w:r>
    </w:p>
    <w:p w14:paraId="3D1D5919" w14:textId="77777777" w:rsidR="00A86ABA" w:rsidRPr="00543579" w:rsidRDefault="00A86ABA" w:rsidP="00D1675B">
      <w:pPr>
        <w:tabs>
          <w:tab w:val="left" w:pos="-1440"/>
          <w:tab w:val="left" w:pos="-720"/>
          <w:tab w:val="left" w:pos="720"/>
          <w:tab w:val="left" w:pos="1728"/>
          <w:tab w:val="left" w:pos="2592"/>
          <w:tab w:val="left" w:pos="5040"/>
        </w:tabs>
        <w:suppressAutoHyphens/>
        <w:jc w:val="both"/>
        <w:rPr>
          <w:rFonts w:ascii="Arial" w:hAnsi="Arial" w:cs="Arial"/>
          <w:spacing w:val="-3"/>
          <w:sz w:val="20"/>
        </w:rPr>
      </w:pPr>
    </w:p>
    <w:p w14:paraId="29EFEC33" w14:textId="77777777" w:rsidR="00A86ABA" w:rsidRPr="00543579" w:rsidRDefault="00A86ABA" w:rsidP="00D1675B">
      <w:pPr>
        <w:pStyle w:val="DefaultText"/>
        <w:jc w:val="both"/>
        <w:rPr>
          <w:rFonts w:ascii="Arial" w:hAnsi="Arial" w:cs="Arial"/>
          <w:sz w:val="20"/>
        </w:rPr>
      </w:pPr>
      <w:r w:rsidRPr="00543579">
        <w:rPr>
          <w:rFonts w:ascii="Arial" w:hAnsi="Arial" w:cs="Arial"/>
          <w:b/>
          <w:sz w:val="20"/>
          <w:lang w:val="en-GB"/>
        </w:rPr>
        <w:t>THIS AGREEMENT</w:t>
      </w:r>
      <w:r w:rsidRPr="00543579">
        <w:rPr>
          <w:rFonts w:ascii="Arial" w:hAnsi="Arial" w:cs="Arial"/>
          <w:sz w:val="20"/>
          <w:lang w:val="en-GB"/>
        </w:rPr>
        <w:t xml:space="preserve"> is made </w:t>
      </w:r>
      <w:permStart w:id="951022761" w:edGrp="everyone"/>
      <w:r w:rsidRPr="00543579">
        <w:rPr>
          <w:rFonts w:ascii="Arial" w:hAnsi="Arial" w:cs="Arial"/>
          <w:sz w:val="20"/>
          <w:lang w:val="en-GB"/>
        </w:rPr>
        <w:t xml:space="preserve">this </w:t>
      </w:r>
      <w:r w:rsidR="00FF50D0" w:rsidRPr="00543579">
        <w:rPr>
          <w:rFonts w:ascii="Arial" w:hAnsi="Arial" w:cs="Arial"/>
          <w:bCs/>
          <w:sz w:val="20"/>
          <w:lang w:val="en-CA"/>
        </w:rPr>
        <w:sym w:font="Wingdings" w:char="F06C"/>
      </w:r>
      <w:r w:rsidR="00FF50D0" w:rsidRPr="00543579">
        <w:rPr>
          <w:rFonts w:ascii="Arial" w:hAnsi="Arial" w:cs="Arial"/>
          <w:b/>
          <w:bCs/>
          <w:sz w:val="20"/>
          <w:lang w:val="en-CA"/>
        </w:rPr>
        <w:t xml:space="preserve"> </w:t>
      </w:r>
      <w:r w:rsidRPr="00543579">
        <w:rPr>
          <w:rFonts w:ascii="Arial" w:hAnsi="Arial" w:cs="Arial"/>
          <w:sz w:val="20"/>
          <w:lang w:val="en-GB"/>
        </w:rPr>
        <w:t xml:space="preserve">day of </w:t>
      </w:r>
      <w:r w:rsidR="00FF50D0" w:rsidRPr="00543579">
        <w:rPr>
          <w:rFonts w:ascii="Arial" w:hAnsi="Arial" w:cs="Arial"/>
          <w:sz w:val="20"/>
          <w:lang w:val="en-GB"/>
        </w:rPr>
        <w:t xml:space="preserve"> </w:t>
      </w:r>
      <w:r w:rsidR="00FF50D0" w:rsidRPr="00543579">
        <w:rPr>
          <w:rFonts w:ascii="Arial" w:hAnsi="Arial" w:cs="Arial"/>
          <w:bCs/>
          <w:sz w:val="20"/>
          <w:lang w:val="en-CA"/>
        </w:rPr>
        <w:sym w:font="Wingdings" w:char="F06C"/>
      </w:r>
      <w:r w:rsidR="00FF50D0" w:rsidRPr="00543579">
        <w:rPr>
          <w:rFonts w:ascii="Arial" w:hAnsi="Arial" w:cs="Arial"/>
          <w:bCs/>
          <w:sz w:val="20"/>
          <w:lang w:val="en-CA"/>
        </w:rPr>
        <w:t xml:space="preserve"> , </w:t>
      </w:r>
      <w:r w:rsidR="00FF50D0" w:rsidRPr="00543579">
        <w:rPr>
          <w:rFonts w:ascii="Arial" w:hAnsi="Arial" w:cs="Arial"/>
          <w:bCs/>
          <w:sz w:val="20"/>
          <w:lang w:val="en-CA"/>
        </w:rPr>
        <w:sym w:font="Wingdings" w:char="F06C"/>
      </w:r>
      <w:r w:rsidR="00FF50D0" w:rsidRPr="00543579">
        <w:rPr>
          <w:rFonts w:ascii="Arial" w:hAnsi="Arial" w:cs="Arial"/>
          <w:b/>
          <w:bCs/>
          <w:sz w:val="20"/>
          <w:lang w:val="en-CA"/>
        </w:rPr>
        <w:t xml:space="preserve"> </w:t>
      </w:r>
      <w:r w:rsidRPr="00543579">
        <w:rPr>
          <w:rFonts w:ascii="Arial" w:hAnsi="Arial" w:cs="Arial"/>
          <w:sz w:val="20"/>
          <w:lang w:val="en-GB"/>
        </w:rPr>
        <w:t>.</w:t>
      </w:r>
      <w:permEnd w:id="951022761"/>
    </w:p>
    <w:p w14:paraId="74452B61" w14:textId="77777777" w:rsidR="00A86ABA" w:rsidRPr="00543579" w:rsidRDefault="00A86ABA" w:rsidP="00D1675B">
      <w:pPr>
        <w:pStyle w:val="DefaultText"/>
        <w:jc w:val="both"/>
        <w:rPr>
          <w:rFonts w:ascii="Arial" w:hAnsi="Arial" w:cs="Arial"/>
          <w:b/>
          <w:spacing w:val="-3"/>
          <w:sz w:val="20"/>
        </w:rPr>
      </w:pPr>
    </w:p>
    <w:p w14:paraId="1C9E13B0" w14:textId="77777777" w:rsidR="00A86ABA" w:rsidRPr="00543579" w:rsidRDefault="00A86ABA" w:rsidP="00A86ABA">
      <w:pPr>
        <w:tabs>
          <w:tab w:val="left" w:pos="-720"/>
        </w:tabs>
        <w:suppressAutoHyphens/>
        <w:jc w:val="both"/>
        <w:rPr>
          <w:rFonts w:ascii="Arial" w:hAnsi="Arial" w:cs="Arial"/>
          <w:b/>
          <w:spacing w:val="-3"/>
          <w:sz w:val="20"/>
          <w:lang w:val="en-GB"/>
        </w:rPr>
      </w:pPr>
      <w:r w:rsidRPr="00543579">
        <w:rPr>
          <w:rFonts w:ascii="Arial" w:hAnsi="Arial" w:cs="Arial"/>
          <w:b/>
          <w:spacing w:val="-3"/>
          <w:sz w:val="20"/>
          <w:lang w:val="en-GB"/>
        </w:rPr>
        <w:t>BETWEEN:</w:t>
      </w:r>
    </w:p>
    <w:p w14:paraId="77660CB1" w14:textId="77777777" w:rsidR="00A86ABA" w:rsidRPr="00543579" w:rsidRDefault="00A86ABA" w:rsidP="00A86ABA">
      <w:pPr>
        <w:tabs>
          <w:tab w:val="left" w:pos="-720"/>
        </w:tabs>
        <w:suppressAutoHyphens/>
        <w:jc w:val="both"/>
        <w:rPr>
          <w:rFonts w:ascii="Arial" w:hAnsi="Arial" w:cs="Arial"/>
          <w:spacing w:val="-3"/>
          <w:sz w:val="20"/>
          <w:lang w:val="en-GB"/>
        </w:rPr>
      </w:pPr>
    </w:p>
    <w:p w14:paraId="2101E6A0" w14:textId="77777777" w:rsidR="00246C6A" w:rsidRPr="00543579" w:rsidRDefault="00246C6A" w:rsidP="00246C6A">
      <w:pPr>
        <w:pStyle w:val="Parties"/>
        <w:ind w:left="0"/>
        <w:jc w:val="center"/>
        <w:rPr>
          <w:rFonts w:ascii="Arial" w:hAnsi="Arial" w:cs="Arial"/>
          <w:sz w:val="20"/>
        </w:rPr>
      </w:pPr>
      <w:permStart w:id="982205839" w:edGrp="everyone"/>
      <w:r w:rsidRPr="00543579">
        <w:rPr>
          <w:rFonts w:ascii="Arial" w:hAnsi="Arial" w:cs="Arial"/>
          <w:bCs/>
          <w:sz w:val="20"/>
          <w:lang w:val="en-CA"/>
        </w:rPr>
        <w:sym w:font="Wingdings" w:char="F06C"/>
      </w:r>
      <w:permEnd w:id="982205839"/>
      <w:r w:rsidRPr="00543579">
        <w:rPr>
          <w:rFonts w:ascii="Arial" w:hAnsi="Arial" w:cs="Arial"/>
          <w:sz w:val="20"/>
        </w:rPr>
        <w:t xml:space="preserve"> </w:t>
      </w:r>
    </w:p>
    <w:p w14:paraId="60F95992" w14:textId="77777777" w:rsidR="00A86ABA" w:rsidRPr="00543579" w:rsidRDefault="00246C6A" w:rsidP="00D1675B">
      <w:pPr>
        <w:pStyle w:val="Parties"/>
        <w:ind w:left="0"/>
        <w:jc w:val="center"/>
        <w:rPr>
          <w:rFonts w:ascii="Arial" w:hAnsi="Arial" w:cs="Arial"/>
          <w:sz w:val="20"/>
        </w:rPr>
      </w:pPr>
      <w:r w:rsidRPr="00543579">
        <w:rPr>
          <w:rFonts w:ascii="Arial" w:hAnsi="Arial" w:cs="Arial"/>
          <w:b w:val="0"/>
          <w:sz w:val="20"/>
        </w:rPr>
        <w:t xml:space="preserve"> </w:t>
      </w:r>
      <w:r w:rsidR="00A86ABA" w:rsidRPr="00543579">
        <w:rPr>
          <w:rFonts w:ascii="Arial" w:hAnsi="Arial" w:cs="Arial"/>
          <w:b w:val="0"/>
          <w:sz w:val="20"/>
        </w:rPr>
        <w:t xml:space="preserve">(hereinafter called the </w:t>
      </w:r>
      <w:r w:rsidR="00BA0244">
        <w:rPr>
          <w:rFonts w:ascii="Arial" w:hAnsi="Arial" w:cs="Arial"/>
          <w:b w:val="0"/>
          <w:sz w:val="20"/>
        </w:rPr>
        <w:t>‘</w:t>
      </w:r>
      <w:r w:rsidR="00A86ABA" w:rsidRPr="00BA0244">
        <w:rPr>
          <w:rFonts w:ascii="Arial" w:hAnsi="Arial" w:cs="Arial"/>
          <w:sz w:val="20"/>
        </w:rPr>
        <w:t>Assignor</w:t>
      </w:r>
      <w:r w:rsidR="00BA0244" w:rsidRPr="00BA0244">
        <w:rPr>
          <w:rFonts w:ascii="Arial" w:hAnsi="Arial" w:cs="Arial"/>
          <w:sz w:val="20"/>
        </w:rPr>
        <w:t>’</w:t>
      </w:r>
      <w:r w:rsidR="00A86ABA" w:rsidRPr="00543579">
        <w:rPr>
          <w:rFonts w:ascii="Arial" w:hAnsi="Arial" w:cs="Arial"/>
          <w:b w:val="0"/>
          <w:sz w:val="20"/>
        </w:rPr>
        <w:t>)</w:t>
      </w:r>
    </w:p>
    <w:p w14:paraId="58EE20E3" w14:textId="77777777" w:rsidR="00A86ABA" w:rsidRPr="00543579" w:rsidRDefault="00A86ABA" w:rsidP="00D1675B">
      <w:pPr>
        <w:tabs>
          <w:tab w:val="left" w:pos="-720"/>
        </w:tabs>
        <w:suppressAutoHyphens/>
        <w:jc w:val="both"/>
        <w:rPr>
          <w:rFonts w:ascii="Arial" w:hAnsi="Arial" w:cs="Arial"/>
          <w:spacing w:val="-3"/>
          <w:sz w:val="20"/>
          <w:lang w:val="en-GB"/>
        </w:rPr>
      </w:pPr>
    </w:p>
    <w:p w14:paraId="42707F0E" w14:textId="77777777" w:rsidR="00A86ABA" w:rsidRPr="00543579" w:rsidRDefault="00A86ABA" w:rsidP="00D1675B">
      <w:pPr>
        <w:pStyle w:val="OfthePart"/>
        <w:tabs>
          <w:tab w:val="clear" w:pos="9360"/>
          <w:tab w:val="right" w:pos="10080"/>
        </w:tabs>
        <w:rPr>
          <w:rFonts w:ascii="Arial" w:hAnsi="Arial" w:cs="Arial"/>
          <w:sz w:val="20"/>
        </w:rPr>
      </w:pPr>
      <w:r w:rsidRPr="00543579">
        <w:rPr>
          <w:rFonts w:ascii="Arial" w:hAnsi="Arial" w:cs="Arial"/>
          <w:sz w:val="20"/>
        </w:rPr>
        <w:tab/>
        <w:t>OF THE FIRST PART,</w:t>
      </w:r>
    </w:p>
    <w:p w14:paraId="70C706B6" w14:textId="77777777" w:rsidR="00A86ABA" w:rsidRPr="00543579" w:rsidRDefault="00A86ABA" w:rsidP="00A86ABA">
      <w:pPr>
        <w:pStyle w:val="Parties"/>
        <w:ind w:left="0"/>
        <w:jc w:val="center"/>
        <w:rPr>
          <w:rFonts w:ascii="Arial" w:hAnsi="Arial" w:cs="Arial"/>
          <w:b w:val="0"/>
          <w:sz w:val="20"/>
        </w:rPr>
      </w:pPr>
      <w:r w:rsidRPr="00543579">
        <w:rPr>
          <w:rFonts w:ascii="Arial" w:hAnsi="Arial" w:cs="Arial"/>
          <w:b w:val="0"/>
          <w:sz w:val="20"/>
        </w:rPr>
        <w:t>- and -</w:t>
      </w:r>
    </w:p>
    <w:p w14:paraId="1E597106" w14:textId="77777777" w:rsidR="00A86ABA" w:rsidRPr="00543579" w:rsidRDefault="00A86ABA" w:rsidP="00A86ABA">
      <w:pPr>
        <w:tabs>
          <w:tab w:val="left" w:pos="-720"/>
        </w:tabs>
        <w:suppressAutoHyphens/>
        <w:jc w:val="center"/>
        <w:rPr>
          <w:rFonts w:ascii="Arial" w:hAnsi="Arial" w:cs="Arial"/>
          <w:spacing w:val="-3"/>
          <w:sz w:val="20"/>
          <w:lang w:val="en-GB"/>
        </w:rPr>
      </w:pPr>
    </w:p>
    <w:p w14:paraId="6851C539" w14:textId="77777777" w:rsidR="00246C6A" w:rsidRPr="00543579" w:rsidRDefault="00246C6A" w:rsidP="00246C6A">
      <w:pPr>
        <w:pStyle w:val="Parties"/>
        <w:ind w:left="0"/>
        <w:jc w:val="center"/>
        <w:rPr>
          <w:rFonts w:ascii="Arial" w:hAnsi="Arial" w:cs="Arial"/>
          <w:sz w:val="20"/>
        </w:rPr>
      </w:pPr>
      <w:r w:rsidRPr="00543579">
        <w:rPr>
          <w:rFonts w:ascii="Arial" w:hAnsi="Arial" w:cs="Arial"/>
          <w:spacing w:val="0"/>
          <w:sz w:val="20"/>
        </w:rPr>
        <w:t>EQUITABLE BANK</w:t>
      </w:r>
    </w:p>
    <w:p w14:paraId="240817F1" w14:textId="77777777" w:rsidR="00A86ABA" w:rsidRPr="00543579" w:rsidRDefault="00246C6A" w:rsidP="00246C6A">
      <w:pPr>
        <w:pStyle w:val="Parties"/>
        <w:ind w:left="0"/>
        <w:jc w:val="center"/>
        <w:rPr>
          <w:rFonts w:ascii="Arial" w:hAnsi="Arial" w:cs="Arial"/>
          <w:sz w:val="20"/>
        </w:rPr>
      </w:pPr>
      <w:r w:rsidRPr="00543579">
        <w:rPr>
          <w:rFonts w:ascii="Arial" w:hAnsi="Arial" w:cs="Arial"/>
          <w:b w:val="0"/>
          <w:sz w:val="20"/>
        </w:rPr>
        <w:t xml:space="preserve"> </w:t>
      </w:r>
      <w:r w:rsidR="00A86ABA" w:rsidRPr="00543579">
        <w:rPr>
          <w:rFonts w:ascii="Arial" w:hAnsi="Arial" w:cs="Arial"/>
          <w:b w:val="0"/>
          <w:sz w:val="20"/>
        </w:rPr>
        <w:t xml:space="preserve">(hereinafter called the </w:t>
      </w:r>
      <w:r w:rsidR="00BA0244">
        <w:rPr>
          <w:rFonts w:ascii="Arial" w:hAnsi="Arial" w:cs="Arial"/>
          <w:b w:val="0"/>
          <w:sz w:val="20"/>
        </w:rPr>
        <w:t>‘</w:t>
      </w:r>
      <w:r w:rsidR="00A86ABA" w:rsidRPr="00BA0244">
        <w:rPr>
          <w:rFonts w:ascii="Arial" w:hAnsi="Arial" w:cs="Arial"/>
          <w:sz w:val="20"/>
        </w:rPr>
        <w:t>Assignee</w:t>
      </w:r>
      <w:r w:rsidR="00BA0244" w:rsidRPr="00BA0244">
        <w:rPr>
          <w:rFonts w:ascii="Arial" w:hAnsi="Arial" w:cs="Arial"/>
          <w:sz w:val="20"/>
        </w:rPr>
        <w:t>’</w:t>
      </w:r>
      <w:r w:rsidR="00A86ABA" w:rsidRPr="00543579">
        <w:rPr>
          <w:rFonts w:ascii="Arial" w:hAnsi="Arial" w:cs="Arial"/>
          <w:b w:val="0"/>
          <w:sz w:val="20"/>
        </w:rPr>
        <w:t>)</w:t>
      </w:r>
    </w:p>
    <w:p w14:paraId="658B322B" w14:textId="77777777" w:rsidR="00A86ABA" w:rsidRPr="00543579" w:rsidRDefault="00A86ABA" w:rsidP="00D1675B">
      <w:pPr>
        <w:tabs>
          <w:tab w:val="left" w:pos="-720"/>
        </w:tabs>
        <w:suppressAutoHyphens/>
        <w:jc w:val="both"/>
        <w:rPr>
          <w:rFonts w:ascii="Arial" w:hAnsi="Arial" w:cs="Arial"/>
          <w:spacing w:val="-3"/>
          <w:sz w:val="20"/>
          <w:lang w:val="en-GB"/>
        </w:rPr>
      </w:pPr>
    </w:p>
    <w:p w14:paraId="28108F9D" w14:textId="77777777" w:rsidR="00A86ABA" w:rsidRPr="00543579" w:rsidRDefault="00A86ABA" w:rsidP="00D1675B">
      <w:pPr>
        <w:pStyle w:val="OfthePart"/>
        <w:tabs>
          <w:tab w:val="clear" w:pos="9360"/>
          <w:tab w:val="right" w:pos="10080"/>
        </w:tabs>
        <w:rPr>
          <w:rFonts w:ascii="Arial" w:hAnsi="Arial" w:cs="Arial"/>
          <w:sz w:val="20"/>
        </w:rPr>
      </w:pPr>
      <w:r w:rsidRPr="00543579">
        <w:rPr>
          <w:rFonts w:ascii="Arial" w:hAnsi="Arial" w:cs="Arial"/>
          <w:sz w:val="20"/>
        </w:rPr>
        <w:tab/>
        <w:t>OF THE SECOND PART.</w:t>
      </w:r>
    </w:p>
    <w:p w14:paraId="1E62346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881405D" w14:textId="77777777" w:rsidR="003C457A" w:rsidRPr="00543579" w:rsidRDefault="00A86AB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b/>
          <w:smallCaps/>
          <w:spacing w:val="-3"/>
          <w:sz w:val="20"/>
        </w:rPr>
        <w:t>WHEREAS</w:t>
      </w:r>
      <w:r w:rsidRPr="00543579">
        <w:rPr>
          <w:rFonts w:ascii="Arial" w:hAnsi="Arial" w:cs="Arial"/>
          <w:b/>
          <w:spacing w:val="-3"/>
          <w:sz w:val="20"/>
        </w:rPr>
        <w:t>:</w:t>
      </w:r>
    </w:p>
    <w:p w14:paraId="518F0DA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80C49CF" w14:textId="77777777" w:rsidR="003C457A" w:rsidRPr="00543579" w:rsidRDefault="003C457A" w:rsidP="00D1675B">
      <w:pPr>
        <w:ind w:left="720" w:hanging="720"/>
        <w:jc w:val="both"/>
        <w:rPr>
          <w:rFonts w:ascii="Arial" w:hAnsi="Arial" w:cs="Arial"/>
          <w:sz w:val="20"/>
        </w:rPr>
      </w:pPr>
      <w:r w:rsidRPr="00543579">
        <w:rPr>
          <w:rFonts w:ascii="Arial" w:hAnsi="Arial" w:cs="Arial"/>
          <w:sz w:val="20"/>
        </w:rPr>
        <w:fldChar w:fldCharType="begin"/>
      </w:r>
      <w:r w:rsidRPr="00543579">
        <w:rPr>
          <w:rFonts w:ascii="Arial" w:hAnsi="Arial" w:cs="Arial"/>
          <w:sz w:val="20"/>
        </w:rPr>
        <w:instrText xml:space="preserve">seq level0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level1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level2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level3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level4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level5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level6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level7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seq level0 \*ALPHABETIC</w:instrText>
      </w:r>
      <w:r w:rsidRPr="00543579">
        <w:rPr>
          <w:rFonts w:ascii="Arial" w:hAnsi="Arial" w:cs="Arial"/>
          <w:sz w:val="20"/>
        </w:rPr>
        <w:fldChar w:fldCharType="separate"/>
      </w:r>
      <w:r w:rsidR="001F227F" w:rsidRPr="00543579">
        <w:rPr>
          <w:rFonts w:ascii="Arial" w:hAnsi="Arial" w:cs="Arial"/>
          <w:sz w:val="20"/>
        </w:rPr>
        <w:t>A</w:t>
      </w:r>
      <w:r w:rsidRPr="00543579">
        <w:rPr>
          <w:rFonts w:ascii="Arial" w:hAnsi="Arial" w:cs="Arial"/>
          <w:sz w:val="20"/>
        </w:rPr>
        <w:fldChar w:fldCharType="end"/>
      </w:r>
      <w:r w:rsidRPr="00543579">
        <w:rPr>
          <w:rFonts w:ascii="Arial" w:hAnsi="Arial" w:cs="Arial"/>
          <w:sz w:val="20"/>
        </w:rPr>
        <w:t>.</w:t>
      </w:r>
      <w:r w:rsidRPr="00543579">
        <w:rPr>
          <w:rFonts w:ascii="Arial" w:hAnsi="Arial" w:cs="Arial"/>
          <w:smallCaps/>
          <w:sz w:val="20"/>
        </w:rPr>
        <w:tab/>
      </w:r>
      <w:permStart w:id="2044669063" w:edGrp="everyone"/>
      <w:r w:rsidR="00FF50D0" w:rsidRPr="00543579">
        <w:rPr>
          <w:rFonts w:ascii="Arial" w:hAnsi="Arial" w:cs="Arial"/>
          <w:bCs/>
          <w:sz w:val="20"/>
        </w:rPr>
        <w:sym w:font="Wingdings" w:char="F06C"/>
      </w:r>
      <w:permEnd w:id="2044669063"/>
      <w:r w:rsidR="00FF50D0" w:rsidRPr="00543579">
        <w:rPr>
          <w:rFonts w:ascii="Arial" w:hAnsi="Arial" w:cs="Arial"/>
          <w:b/>
          <w:bCs/>
          <w:sz w:val="20"/>
        </w:rPr>
        <w:t xml:space="preserve"> </w:t>
      </w:r>
      <w:r w:rsidRPr="00543579">
        <w:rPr>
          <w:rFonts w:ascii="Arial" w:hAnsi="Arial" w:cs="Arial"/>
          <w:sz w:val="20"/>
        </w:rPr>
        <w:t xml:space="preserve">is the </w:t>
      </w:r>
      <w:permStart w:id="650195598" w:edGrp="everyone"/>
      <w:r w:rsidRPr="00543579">
        <w:rPr>
          <w:rFonts w:ascii="Arial" w:hAnsi="Arial" w:cs="Arial"/>
          <w:sz w:val="20"/>
        </w:rPr>
        <w:t xml:space="preserve">registered and beneficial owner </w:t>
      </w:r>
      <w:permEnd w:id="650195598"/>
      <w:r w:rsidRPr="00543579">
        <w:rPr>
          <w:rFonts w:ascii="Arial" w:hAnsi="Arial" w:cs="Arial"/>
          <w:sz w:val="20"/>
        </w:rPr>
        <w:t>of the lands described as</w:t>
      </w:r>
      <w:r w:rsidR="00FF50D0" w:rsidRPr="00543579">
        <w:rPr>
          <w:rFonts w:ascii="Arial" w:hAnsi="Arial" w:cs="Arial"/>
          <w:sz w:val="20"/>
        </w:rPr>
        <w:t xml:space="preserve"> </w:t>
      </w:r>
      <w:permStart w:id="93152863" w:edGrp="everyone"/>
      <w:r w:rsidR="00FF50D0" w:rsidRPr="00543579">
        <w:rPr>
          <w:rFonts w:ascii="Arial" w:hAnsi="Arial" w:cs="Arial"/>
          <w:bCs/>
          <w:sz w:val="20"/>
        </w:rPr>
        <w:sym w:font="Wingdings" w:char="F06C"/>
      </w:r>
      <w:permEnd w:id="93152863"/>
      <w:r w:rsidR="00C224C6" w:rsidRPr="00543579">
        <w:rPr>
          <w:rFonts w:ascii="Arial" w:hAnsi="Arial" w:cs="Arial"/>
          <w:sz w:val="20"/>
        </w:rPr>
        <w:t xml:space="preserve"> and</w:t>
      </w:r>
      <w:r w:rsidRPr="00543579">
        <w:rPr>
          <w:rFonts w:ascii="Arial" w:hAnsi="Arial" w:cs="Arial"/>
          <w:sz w:val="20"/>
        </w:rPr>
        <w:t xml:space="preserve"> municipally known as</w:t>
      </w:r>
      <w:r w:rsidR="00B215DE" w:rsidRPr="00543579">
        <w:rPr>
          <w:rFonts w:ascii="Arial" w:hAnsi="Arial" w:cs="Arial"/>
          <w:sz w:val="20"/>
        </w:rPr>
        <w:t xml:space="preserve"> </w:t>
      </w:r>
      <w:permStart w:id="1418668940" w:edGrp="everyone"/>
      <w:r w:rsidR="00FF50D0" w:rsidRPr="00543579">
        <w:rPr>
          <w:rFonts w:ascii="Arial" w:hAnsi="Arial" w:cs="Arial"/>
          <w:bCs/>
          <w:sz w:val="20"/>
        </w:rPr>
        <w:sym w:font="Wingdings" w:char="F06C"/>
      </w:r>
      <w:permEnd w:id="1418668940"/>
      <w:r w:rsidR="00FF50D0" w:rsidRPr="00543579">
        <w:rPr>
          <w:rFonts w:ascii="Arial" w:hAnsi="Arial" w:cs="Arial"/>
          <w:b/>
          <w:bCs/>
          <w:sz w:val="20"/>
        </w:rPr>
        <w:t xml:space="preserve"> </w:t>
      </w:r>
      <w:r w:rsidR="00943F1F" w:rsidRPr="00543579">
        <w:rPr>
          <w:rFonts w:ascii="Arial" w:hAnsi="Arial" w:cs="Arial"/>
          <w:sz w:val="20"/>
        </w:rPr>
        <w:t>;</w:t>
      </w:r>
      <w:r w:rsidRPr="00543579">
        <w:rPr>
          <w:rFonts w:ascii="Arial" w:hAnsi="Arial" w:cs="Arial"/>
          <w:sz w:val="20"/>
        </w:rPr>
        <w:t xml:space="preserve">   </w:t>
      </w:r>
    </w:p>
    <w:p w14:paraId="0A78919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E7656C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level0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00A86ABA" w:rsidRPr="00543579">
        <w:rPr>
          <w:rFonts w:ascii="Arial" w:hAnsi="Arial" w:cs="Arial"/>
          <w:spacing w:val="-3"/>
          <w:sz w:val="20"/>
        </w:rPr>
        <w:t>.</w:t>
      </w:r>
      <w:r w:rsidR="00A86ABA" w:rsidRPr="00543579">
        <w:rPr>
          <w:rFonts w:ascii="Arial" w:hAnsi="Arial" w:cs="Arial"/>
          <w:spacing w:val="-3"/>
          <w:sz w:val="20"/>
        </w:rPr>
        <w:tab/>
        <w:t xml:space="preserve">pursuant to the </w:t>
      </w:r>
      <w:r w:rsidR="00BD45F7">
        <w:rPr>
          <w:rFonts w:ascii="Arial" w:hAnsi="Arial" w:cs="Arial"/>
          <w:spacing w:val="-3"/>
          <w:sz w:val="20"/>
        </w:rPr>
        <w:t>M</w:t>
      </w:r>
      <w:r w:rsidRPr="00543579">
        <w:rPr>
          <w:rFonts w:ascii="Arial" w:hAnsi="Arial" w:cs="Arial"/>
          <w:spacing w:val="-3"/>
          <w:sz w:val="20"/>
        </w:rPr>
        <w:t xml:space="preserve">ortgage, the Assignor mortgaged and charged in favour of the Assignee all of its right, title and interest in and to the Project as security, </w:t>
      </w:r>
      <w:r w:rsidRPr="00543579">
        <w:rPr>
          <w:rFonts w:ascii="Arial" w:hAnsi="Arial" w:cs="Arial"/>
          <w:spacing w:val="-3"/>
          <w:sz w:val="20"/>
          <w:u w:val="single"/>
        </w:rPr>
        <w:t>inter alia</w:t>
      </w:r>
      <w:r w:rsidRPr="00543579">
        <w:rPr>
          <w:rFonts w:ascii="Arial" w:hAnsi="Arial" w:cs="Arial"/>
          <w:spacing w:val="-3"/>
          <w:sz w:val="20"/>
        </w:rPr>
        <w:t>, for the due payment of all principal, interest and other monies payable under the Mortgage;</w:t>
      </w:r>
      <w:r w:rsidR="00943F1F" w:rsidRPr="00543579">
        <w:rPr>
          <w:rFonts w:ascii="Arial" w:hAnsi="Arial" w:cs="Arial"/>
          <w:spacing w:val="-3"/>
          <w:sz w:val="20"/>
        </w:rPr>
        <w:t xml:space="preserve"> and</w:t>
      </w:r>
    </w:p>
    <w:p w14:paraId="2CEAD81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871E4F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level0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as additional security for the Assignor's covenants and obligations as set out in the Mortgage and set out in all other agreements, documents, instruments, undertakings and commitments entered into between the Assignor and the Assignee, made by the Assignor in favour of the Assignee or assigned by the Assignor to the Assignee pursuant to the Mortgage, the Assignor agreed to assign to the Assignee the Rents and the Leases, together with all benefits, powers and advantages of the Assignor to be derived therefrom.</w:t>
      </w:r>
    </w:p>
    <w:p w14:paraId="5469D16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A93A8BF" w14:textId="77777777" w:rsidR="003C457A" w:rsidRPr="00543579" w:rsidRDefault="00A86AB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b/>
          <w:smallCaps/>
          <w:spacing w:val="-3"/>
          <w:sz w:val="20"/>
        </w:rPr>
        <w:t xml:space="preserve">NOW THEREFORE THIS </w:t>
      </w:r>
      <w:r w:rsidR="00B51659" w:rsidRPr="00543579">
        <w:rPr>
          <w:rFonts w:ascii="Arial" w:hAnsi="Arial" w:cs="Arial"/>
          <w:b/>
          <w:smallCaps/>
          <w:spacing w:val="-3"/>
          <w:sz w:val="20"/>
        </w:rPr>
        <w:t>AGREEMENT</w:t>
      </w:r>
      <w:r w:rsidRPr="00543579">
        <w:rPr>
          <w:rFonts w:ascii="Arial" w:hAnsi="Arial" w:cs="Arial"/>
          <w:b/>
          <w:smallCaps/>
          <w:spacing w:val="-3"/>
          <w:sz w:val="20"/>
        </w:rPr>
        <w:t xml:space="preserve"> WITNESSES</w:t>
      </w:r>
      <w:r w:rsidRPr="00543579">
        <w:rPr>
          <w:rFonts w:ascii="Arial" w:hAnsi="Arial" w:cs="Arial"/>
          <w:spacing w:val="-3"/>
          <w:sz w:val="20"/>
        </w:rPr>
        <w:t xml:space="preserve"> </w:t>
      </w:r>
      <w:r w:rsidR="003C457A" w:rsidRPr="00543579">
        <w:rPr>
          <w:rFonts w:ascii="Arial" w:hAnsi="Arial" w:cs="Arial"/>
          <w:spacing w:val="-3"/>
          <w:sz w:val="20"/>
        </w:rPr>
        <w:t>that in consideration of the sum of Ten Dollars ($10.00) paid by the Assignee to the Assignor (the receipt and sufficiency of which are hereby acknowledged) the parties covenant and agree with each other as follows:</w:t>
      </w:r>
    </w:p>
    <w:p w14:paraId="0DBD8E0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BFEE9C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Recitals Correct</w:t>
      </w:r>
      <w:r w:rsidRPr="00543579">
        <w:rPr>
          <w:rFonts w:ascii="Arial" w:hAnsi="Arial" w:cs="Arial"/>
          <w:b/>
          <w:spacing w:val="-3"/>
          <w:sz w:val="20"/>
        </w:rPr>
        <w:t>:</w:t>
      </w:r>
      <w:r w:rsidRPr="00543579">
        <w:rPr>
          <w:rFonts w:ascii="Arial" w:hAnsi="Arial" w:cs="Arial"/>
          <w:spacing w:val="-3"/>
          <w:sz w:val="20"/>
        </w:rPr>
        <w:t xml:space="preserve">  The Assignor confirms that validity and truth of the above-noted recitals, which have the same force and effect as if repeated herein at length.</w:t>
      </w:r>
    </w:p>
    <w:p w14:paraId="3D5B507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32A782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Definitions</w:t>
      </w:r>
      <w:r w:rsidRPr="00543579">
        <w:rPr>
          <w:rFonts w:ascii="Arial" w:hAnsi="Arial" w:cs="Arial"/>
          <w:b/>
          <w:spacing w:val="-3"/>
          <w:sz w:val="20"/>
        </w:rPr>
        <w:t>:</w:t>
      </w:r>
      <w:r w:rsidRPr="00543579">
        <w:rPr>
          <w:rFonts w:ascii="Arial" w:hAnsi="Arial" w:cs="Arial"/>
          <w:spacing w:val="-3"/>
          <w:sz w:val="20"/>
        </w:rPr>
        <w:t xml:space="preserve">  In this Agreement the following capitalized terms have the respective meanings set out below:</w:t>
      </w:r>
    </w:p>
    <w:p w14:paraId="3F51A18E"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9AF8F7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Agreement</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this Agreement</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the Agreement</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hereto</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hereof</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hereby</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hereunder</w:t>
      </w:r>
      <w:r w:rsidR="00BA0244">
        <w:rPr>
          <w:rFonts w:ascii="Arial" w:hAnsi="Arial" w:cs="Arial"/>
          <w:b/>
          <w:spacing w:val="-3"/>
          <w:sz w:val="20"/>
        </w:rPr>
        <w:t>’</w:t>
      </w:r>
      <w:r w:rsidRPr="00543579">
        <w:rPr>
          <w:rFonts w:ascii="Arial" w:hAnsi="Arial" w:cs="Arial"/>
          <w:spacing w:val="-3"/>
          <w:sz w:val="20"/>
        </w:rPr>
        <w:t xml:space="preserve"> and similar expressions mean or refer to this entire agreement as amended from time to time and any agreement or instrument supplemental or ancillary hereto or in implementation hereof;</w:t>
      </w:r>
    </w:p>
    <w:p w14:paraId="1F1EA72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5FEAF5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Building</w:t>
      </w:r>
      <w:r w:rsidR="00BA0244">
        <w:rPr>
          <w:rFonts w:ascii="Arial" w:hAnsi="Arial" w:cs="Arial"/>
          <w:b/>
          <w:spacing w:val="-3"/>
          <w:sz w:val="20"/>
        </w:rPr>
        <w:t>’</w:t>
      </w:r>
      <w:r w:rsidRPr="00543579">
        <w:rPr>
          <w:rFonts w:ascii="Arial" w:hAnsi="Arial" w:cs="Arial"/>
          <w:spacing w:val="-3"/>
          <w:sz w:val="20"/>
        </w:rPr>
        <w:t xml:space="preserve"> means any construction, erection or structure located on, placed upon or erected in, under or on the Lands, any additions, alterations, expansions, improvements and replacements thereof and includes, without limitation, all equipment, chattels and fixtures which may be owned by the Assignor and may now or hereafter be located in the Building or in any additions, alterations, expansions, improvements and replacements of the foregoing;</w:t>
      </w:r>
    </w:p>
    <w:p w14:paraId="4698D32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FEA3EE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Default</w:t>
      </w:r>
      <w:r w:rsidR="00BA0244">
        <w:rPr>
          <w:rFonts w:ascii="Arial" w:hAnsi="Arial" w:cs="Arial"/>
          <w:b/>
          <w:spacing w:val="-3"/>
          <w:sz w:val="20"/>
        </w:rPr>
        <w:t>’</w:t>
      </w:r>
      <w:r w:rsidRPr="00543579">
        <w:rPr>
          <w:rFonts w:ascii="Arial" w:hAnsi="Arial" w:cs="Arial"/>
          <w:spacing w:val="-3"/>
          <w:sz w:val="20"/>
        </w:rPr>
        <w:t xml:space="preserve"> has the meaning ascribed thereto in Section 8 hereof;</w:t>
      </w:r>
    </w:p>
    <w:p w14:paraId="087B66A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11CF22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Dispute</w:t>
      </w:r>
      <w:r w:rsidR="00BA0244">
        <w:rPr>
          <w:rFonts w:ascii="Arial" w:hAnsi="Arial" w:cs="Arial"/>
          <w:b/>
          <w:spacing w:val="-3"/>
          <w:sz w:val="20"/>
        </w:rPr>
        <w:t>’</w:t>
      </w:r>
      <w:r w:rsidRPr="00543579">
        <w:rPr>
          <w:rFonts w:ascii="Arial" w:hAnsi="Arial" w:cs="Arial"/>
          <w:spacing w:val="-3"/>
          <w:sz w:val="20"/>
        </w:rPr>
        <w:t xml:space="preserve"> has the meaning ascribed thereto in Sub-section 8(b) hereof;</w:t>
      </w:r>
    </w:p>
    <w:p w14:paraId="4E82767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E07AB3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Indebtedness</w:t>
      </w:r>
      <w:r w:rsidR="00BA0244">
        <w:rPr>
          <w:rFonts w:ascii="Arial" w:hAnsi="Arial" w:cs="Arial"/>
          <w:b/>
          <w:spacing w:val="-3"/>
          <w:sz w:val="20"/>
        </w:rPr>
        <w:t>’</w:t>
      </w:r>
      <w:r w:rsidRPr="00543579">
        <w:rPr>
          <w:rFonts w:ascii="Arial" w:hAnsi="Arial" w:cs="Arial"/>
          <w:spacing w:val="-3"/>
          <w:sz w:val="20"/>
        </w:rPr>
        <w:t xml:space="preserve"> has the meaning ascribed thereto in Section 3 hereof;</w:t>
      </w:r>
    </w:p>
    <w:p w14:paraId="073F54B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3A0AE5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Lands</w:t>
      </w:r>
      <w:r w:rsidR="00BA0244">
        <w:rPr>
          <w:rFonts w:ascii="Arial" w:hAnsi="Arial" w:cs="Arial"/>
          <w:b/>
          <w:spacing w:val="-3"/>
          <w:sz w:val="20"/>
        </w:rPr>
        <w:t>’</w:t>
      </w:r>
      <w:r w:rsidRPr="00543579">
        <w:rPr>
          <w:rFonts w:ascii="Arial" w:hAnsi="Arial" w:cs="Arial"/>
          <w:spacing w:val="-3"/>
          <w:sz w:val="20"/>
        </w:rPr>
        <w:t xml:space="preserve"> means the lands described in the Mortgage;</w:t>
      </w:r>
    </w:p>
    <w:p w14:paraId="664D279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p>
    <w:p w14:paraId="38F543A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Leases</w:t>
      </w:r>
      <w:r w:rsidR="00BA0244">
        <w:rPr>
          <w:rFonts w:ascii="Arial" w:hAnsi="Arial" w:cs="Arial"/>
          <w:b/>
          <w:spacing w:val="-3"/>
          <w:sz w:val="20"/>
        </w:rPr>
        <w:t>’</w:t>
      </w:r>
      <w:r w:rsidRPr="00543579">
        <w:rPr>
          <w:rFonts w:ascii="Arial" w:hAnsi="Arial" w:cs="Arial"/>
          <w:spacing w:val="-3"/>
          <w:sz w:val="20"/>
        </w:rPr>
        <w:t xml:space="preserve"> means any and all present and future leases or subleases, offers to lease or sublease, letters of intent to lease or sublease and all other agreements to lease or sublease including, without limitation, all other occupancy agreements relating to the whole or any part of parts of the Project made by the Assignor or any predecessor in title of the Assignor, as landlord, and all present and future licences or concessions whereby the Assignor gives any person the right (other than an easement or a right in the nature of an easement) to use or occupy the whole or any part or parts of the Project, in each case for the time being in effect, and all revisions, alterations, modifications, amendments, changes, extensions, renewals, replacements or substitutions thereof or therefor which may hereafter be effected or entered into and </w:t>
      </w:r>
      <w:r w:rsidR="00BA0244">
        <w:rPr>
          <w:rFonts w:ascii="Arial" w:hAnsi="Arial" w:cs="Arial"/>
          <w:b/>
          <w:spacing w:val="-3"/>
          <w:sz w:val="20"/>
          <w:u w:val="single"/>
        </w:rPr>
        <w:t>‘</w:t>
      </w:r>
      <w:r w:rsidRPr="00543579">
        <w:rPr>
          <w:rFonts w:ascii="Arial" w:hAnsi="Arial" w:cs="Arial"/>
          <w:b/>
          <w:spacing w:val="-3"/>
          <w:sz w:val="20"/>
          <w:u w:val="single"/>
        </w:rPr>
        <w:t>Lease</w:t>
      </w:r>
      <w:r w:rsidR="00BA0244">
        <w:rPr>
          <w:rFonts w:ascii="Arial" w:hAnsi="Arial" w:cs="Arial"/>
          <w:b/>
          <w:spacing w:val="-3"/>
          <w:sz w:val="20"/>
          <w:u w:val="single"/>
        </w:rPr>
        <w:t>’</w:t>
      </w:r>
      <w:r w:rsidRPr="00543579">
        <w:rPr>
          <w:rFonts w:ascii="Arial" w:hAnsi="Arial" w:cs="Arial"/>
          <w:spacing w:val="-3"/>
          <w:sz w:val="20"/>
        </w:rPr>
        <w:t xml:space="preserve"> means any of the Leases;</w:t>
      </w:r>
    </w:p>
    <w:p w14:paraId="3430DEB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1DD012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h</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Mortgage</w:t>
      </w:r>
      <w:r w:rsidR="00BA0244">
        <w:rPr>
          <w:rFonts w:ascii="Arial" w:hAnsi="Arial" w:cs="Arial"/>
          <w:b/>
          <w:spacing w:val="-3"/>
          <w:sz w:val="20"/>
        </w:rPr>
        <w:t>’</w:t>
      </w:r>
      <w:r w:rsidRPr="00543579">
        <w:rPr>
          <w:rFonts w:ascii="Arial" w:hAnsi="Arial" w:cs="Arial"/>
          <w:spacing w:val="-3"/>
          <w:sz w:val="20"/>
        </w:rPr>
        <w:t xml:space="preserve"> means the indenture made by the Assignor in favour of the Assignee and registered on title to the Lands on the same date as this Assignment of Rents and Leases, as same may be supplemented, amended or modified from time to time;</w:t>
      </w:r>
    </w:p>
    <w:p w14:paraId="2681F38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267A0D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Interest Rate</w:t>
      </w:r>
      <w:r w:rsidR="00BA0244">
        <w:rPr>
          <w:rFonts w:ascii="Arial" w:hAnsi="Arial" w:cs="Arial"/>
          <w:b/>
          <w:spacing w:val="-3"/>
          <w:sz w:val="20"/>
        </w:rPr>
        <w:t>’</w:t>
      </w:r>
      <w:r w:rsidRPr="00543579">
        <w:rPr>
          <w:rFonts w:ascii="Arial" w:hAnsi="Arial" w:cs="Arial"/>
          <w:spacing w:val="-3"/>
          <w:sz w:val="20"/>
        </w:rPr>
        <w:t xml:space="preserve"> means the rate of interest specified in the Mortgage;</w:t>
      </w:r>
    </w:p>
    <w:p w14:paraId="3C93019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EB01C3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j</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Project</w:t>
      </w:r>
      <w:r w:rsidR="00BA0244">
        <w:rPr>
          <w:rFonts w:ascii="Arial" w:hAnsi="Arial" w:cs="Arial"/>
          <w:b/>
          <w:spacing w:val="-3"/>
          <w:sz w:val="20"/>
        </w:rPr>
        <w:t>’</w:t>
      </w:r>
      <w:r w:rsidRPr="00543579">
        <w:rPr>
          <w:rFonts w:ascii="Arial" w:hAnsi="Arial" w:cs="Arial"/>
          <w:spacing w:val="-3"/>
          <w:sz w:val="20"/>
        </w:rPr>
        <w:t xml:space="preserve"> means the Lands and the Building;</w:t>
      </w:r>
    </w:p>
    <w:p w14:paraId="75379CE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18B673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k</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Rents</w:t>
      </w:r>
      <w:r w:rsidR="00BA0244">
        <w:rPr>
          <w:rFonts w:ascii="Arial" w:hAnsi="Arial" w:cs="Arial"/>
          <w:b/>
          <w:spacing w:val="-3"/>
          <w:sz w:val="20"/>
        </w:rPr>
        <w:t>’</w:t>
      </w:r>
      <w:r w:rsidRPr="00543579">
        <w:rPr>
          <w:rFonts w:ascii="Arial" w:hAnsi="Arial" w:cs="Arial"/>
          <w:spacing w:val="-3"/>
          <w:sz w:val="20"/>
        </w:rPr>
        <w:t xml:space="preserve"> means all present and future income, rents, issues, profits and any other monies including rental insurance proceeds and expropriation awards to be derived from, reserved or payable under the Leases; and</w:t>
      </w:r>
    </w:p>
    <w:p w14:paraId="0C02A6D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CC6FFB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l</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Tenant</w:t>
      </w:r>
      <w:r w:rsidR="00BA0244">
        <w:rPr>
          <w:rFonts w:ascii="Arial" w:hAnsi="Arial" w:cs="Arial"/>
          <w:b/>
          <w:spacing w:val="-3"/>
          <w:sz w:val="20"/>
        </w:rPr>
        <w:t>’</w:t>
      </w:r>
      <w:r w:rsidRPr="00543579">
        <w:rPr>
          <w:rFonts w:ascii="Arial" w:hAnsi="Arial" w:cs="Arial"/>
          <w:spacing w:val="-3"/>
          <w:sz w:val="20"/>
        </w:rPr>
        <w:t xml:space="preserve"> means any person who is hereafter a party to a Lease or has any right of use or occupancy to all or any part of the Project, whether as a tenant, licensee or concessionaire under a Lease, and </w:t>
      </w:r>
      <w:r w:rsidR="00BA0244">
        <w:rPr>
          <w:rFonts w:ascii="Arial" w:hAnsi="Arial" w:cs="Arial"/>
          <w:b/>
          <w:spacing w:val="-3"/>
          <w:sz w:val="20"/>
        </w:rPr>
        <w:t>‘</w:t>
      </w:r>
      <w:r w:rsidRPr="00543579">
        <w:rPr>
          <w:rFonts w:ascii="Arial" w:hAnsi="Arial" w:cs="Arial"/>
          <w:b/>
          <w:spacing w:val="-3"/>
          <w:sz w:val="20"/>
        </w:rPr>
        <w:t>Tenants</w:t>
      </w:r>
      <w:r w:rsidR="00BA0244">
        <w:rPr>
          <w:rFonts w:ascii="Arial" w:hAnsi="Arial" w:cs="Arial"/>
          <w:b/>
          <w:spacing w:val="-3"/>
          <w:sz w:val="20"/>
        </w:rPr>
        <w:t>’</w:t>
      </w:r>
      <w:r w:rsidRPr="00543579">
        <w:rPr>
          <w:rFonts w:ascii="Arial" w:hAnsi="Arial" w:cs="Arial"/>
          <w:spacing w:val="-3"/>
          <w:sz w:val="20"/>
        </w:rPr>
        <w:t xml:space="preserve"> means all such persons.</w:t>
      </w:r>
    </w:p>
    <w:p w14:paraId="594DBEA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697704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3</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Assignment</w:t>
      </w:r>
      <w:r w:rsidRPr="00543579">
        <w:rPr>
          <w:rFonts w:ascii="Arial" w:hAnsi="Arial" w:cs="Arial"/>
          <w:b/>
          <w:spacing w:val="-3"/>
          <w:sz w:val="20"/>
        </w:rPr>
        <w:t>:</w:t>
      </w:r>
      <w:r w:rsidRPr="00543579">
        <w:rPr>
          <w:rFonts w:ascii="Arial" w:hAnsi="Arial" w:cs="Arial"/>
          <w:spacing w:val="-3"/>
          <w:sz w:val="20"/>
        </w:rPr>
        <w:t xml:space="preserve">  As continuing and additional security for:</w:t>
      </w:r>
    </w:p>
    <w:p w14:paraId="4ABAE6F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F3BCB7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(a)</w:t>
      </w:r>
      <w:r w:rsidRPr="00543579">
        <w:rPr>
          <w:rFonts w:ascii="Arial" w:hAnsi="Arial" w:cs="Arial"/>
          <w:spacing w:val="-3"/>
          <w:sz w:val="20"/>
        </w:rPr>
        <w:tab/>
        <w:t xml:space="preserve">the repayment to the Assignee of all amounts (the </w:t>
      </w:r>
      <w:r w:rsidR="00BA0244">
        <w:rPr>
          <w:rFonts w:ascii="Arial" w:hAnsi="Arial" w:cs="Arial"/>
          <w:spacing w:val="-3"/>
          <w:sz w:val="20"/>
        </w:rPr>
        <w:t>‘</w:t>
      </w:r>
      <w:r w:rsidRPr="00543579">
        <w:rPr>
          <w:rFonts w:ascii="Arial" w:hAnsi="Arial" w:cs="Arial"/>
          <w:spacing w:val="-3"/>
          <w:sz w:val="20"/>
        </w:rPr>
        <w:t>Indebtedness</w:t>
      </w:r>
      <w:r w:rsidR="00BA0244">
        <w:rPr>
          <w:rFonts w:ascii="Arial" w:hAnsi="Arial" w:cs="Arial"/>
          <w:spacing w:val="-3"/>
          <w:sz w:val="20"/>
        </w:rPr>
        <w:t>’</w:t>
      </w:r>
      <w:r w:rsidRPr="00543579">
        <w:rPr>
          <w:rFonts w:ascii="Arial" w:hAnsi="Arial" w:cs="Arial"/>
          <w:spacing w:val="-3"/>
          <w:sz w:val="20"/>
        </w:rPr>
        <w:t>) owing from time to time by the Assignor to the Assignee under, in connection with or arising out of or from any agreement entered into by the Assignor with the Assignee with respect to the Project, made by the Assignor in favour of the Assignee with respect to the Project or assigned by the Assignor to the Assignee including, without limitation, the Mortgage; and</w:t>
      </w:r>
    </w:p>
    <w:p w14:paraId="33F9EC2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5E640B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(b)</w:t>
      </w:r>
      <w:r w:rsidRPr="00543579">
        <w:rPr>
          <w:rFonts w:ascii="Arial" w:hAnsi="Arial" w:cs="Arial"/>
          <w:spacing w:val="-3"/>
          <w:sz w:val="20"/>
        </w:rPr>
        <w:tab/>
        <w:t>the due performance by the Assignor of the terms, agreements, provisions, conditions, obligations, and covenants on the part of the Assignor to be performed under the Mortgage and all other agreements, documents, instruments, undertakings and commitments entered into between the Assignor and the Assignee with respect to the Project, made by the Assignor in favour of the Assignee with respect to the Project or assigned by the Assignor to the Assignee;</w:t>
      </w:r>
    </w:p>
    <w:p w14:paraId="3D4D28B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4208AF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 xml:space="preserve">the Assignor, upon and subject to the terms of this Agreement, assigns, sets over and transfers to the Assignee all </w:t>
      </w:r>
      <w:r w:rsidR="00BD2C83">
        <w:rPr>
          <w:rFonts w:ascii="Arial" w:hAnsi="Arial" w:cs="Arial"/>
          <w:spacing w:val="-3"/>
          <w:sz w:val="20"/>
        </w:rPr>
        <w:t xml:space="preserve">of </w:t>
      </w:r>
      <w:r w:rsidRPr="00543579">
        <w:rPr>
          <w:rFonts w:ascii="Arial" w:hAnsi="Arial" w:cs="Arial"/>
          <w:spacing w:val="-3"/>
          <w:sz w:val="20"/>
        </w:rPr>
        <w:t>its rights, benefits, title and interest under, in and to, and all claims of whatsoever nature or kind which the Assignor now has or may hereafter have under or pursuant to:</w:t>
      </w:r>
    </w:p>
    <w:p w14:paraId="7F80EBD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FE39DF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(c)</w:t>
      </w:r>
      <w:r w:rsidRPr="00543579">
        <w:rPr>
          <w:rFonts w:ascii="Arial" w:hAnsi="Arial" w:cs="Arial"/>
          <w:spacing w:val="-3"/>
          <w:sz w:val="20"/>
        </w:rPr>
        <w:tab/>
        <w:t>the Leases;</w:t>
      </w:r>
    </w:p>
    <w:p w14:paraId="2A2F31D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F97F8A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(d)</w:t>
      </w:r>
      <w:r w:rsidRPr="00543579">
        <w:rPr>
          <w:rFonts w:ascii="Arial" w:hAnsi="Arial" w:cs="Arial"/>
          <w:spacing w:val="-3"/>
          <w:sz w:val="20"/>
        </w:rPr>
        <w:tab/>
        <w:t>the Rents;</w:t>
      </w:r>
    </w:p>
    <w:p w14:paraId="342AAF3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491237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(e)</w:t>
      </w:r>
      <w:r w:rsidRPr="00543579">
        <w:rPr>
          <w:rFonts w:ascii="Arial" w:hAnsi="Arial" w:cs="Arial"/>
          <w:spacing w:val="-3"/>
          <w:sz w:val="20"/>
        </w:rPr>
        <w:tab/>
        <w:t>the benefit of any and all present and future guarantees of and indemnities with respect to any Lease and the performance of any or all of the obligations of any Tenant thereunder; and</w:t>
      </w:r>
    </w:p>
    <w:p w14:paraId="2F09FBB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D0BA9B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(f)</w:t>
      </w:r>
      <w:r w:rsidRPr="00543579">
        <w:rPr>
          <w:rFonts w:ascii="Arial" w:hAnsi="Arial" w:cs="Arial"/>
          <w:spacing w:val="-3"/>
          <w:sz w:val="20"/>
        </w:rPr>
        <w:tab/>
        <w:t>all books, accounts, invoices, letters, papers, drawings and documents in any way evidencing or relating to the Leases, the Rents and any guarantees or indemnities of any Lease;</w:t>
      </w:r>
    </w:p>
    <w:p w14:paraId="337B082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1F4BA3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 xml:space="preserve">all of the foregoing described in Subsection 3(c) to and including 3(f) together with all proceeds therefrom are hereinafter collectively called the </w:t>
      </w:r>
      <w:r w:rsidR="00BA0244">
        <w:rPr>
          <w:rFonts w:ascii="Arial" w:hAnsi="Arial" w:cs="Arial"/>
          <w:spacing w:val="-3"/>
          <w:sz w:val="20"/>
        </w:rPr>
        <w:t>‘</w:t>
      </w:r>
      <w:r w:rsidRPr="005A1BD6">
        <w:rPr>
          <w:rFonts w:ascii="Arial" w:hAnsi="Arial" w:cs="Arial"/>
          <w:b/>
          <w:spacing w:val="-3"/>
          <w:sz w:val="20"/>
        </w:rPr>
        <w:t>Premises Hereby Assigned</w:t>
      </w:r>
      <w:r w:rsidR="00BA0244">
        <w:rPr>
          <w:rFonts w:ascii="Arial" w:hAnsi="Arial" w:cs="Arial"/>
          <w:spacing w:val="-3"/>
          <w:sz w:val="20"/>
        </w:rPr>
        <w:t>’</w:t>
      </w:r>
      <w:r w:rsidRPr="00543579">
        <w:rPr>
          <w:rFonts w:ascii="Arial" w:hAnsi="Arial" w:cs="Arial"/>
          <w:spacing w:val="-3"/>
          <w:sz w:val="20"/>
        </w:rPr>
        <w:t>.</w:t>
      </w:r>
    </w:p>
    <w:p w14:paraId="749918C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058CF6E"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4</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Acknowledgement of Assignor</w:t>
      </w:r>
      <w:r w:rsidRPr="00543579">
        <w:rPr>
          <w:rFonts w:ascii="Arial" w:hAnsi="Arial" w:cs="Arial"/>
          <w:b/>
          <w:spacing w:val="-3"/>
          <w:sz w:val="20"/>
        </w:rPr>
        <w:t>:</w:t>
      </w:r>
      <w:r w:rsidRPr="00543579">
        <w:rPr>
          <w:rFonts w:ascii="Arial" w:hAnsi="Arial" w:cs="Arial"/>
          <w:spacing w:val="-3"/>
          <w:sz w:val="20"/>
        </w:rPr>
        <w:t xml:space="preserve">  The Assignor acknowledges that neither this Agreement nor the assignment constituted hereby:</w:t>
      </w:r>
    </w:p>
    <w:p w14:paraId="5A1A84E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66978D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shall in any way lessen or relieve the Assignor from:</w:t>
      </w:r>
    </w:p>
    <w:p w14:paraId="574ECC8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508C51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obligation of the Assignor to observe, satisfy and perform each and every term, agreement, provision, condition, obligation and covenant set out in any of the Premises Hereby Assigned; and</w:t>
      </w:r>
    </w:p>
    <w:p w14:paraId="3C7CB9E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liability of the Assignor to each Tenant, the Assignee or to any other person, firm or corporation;</w:t>
      </w:r>
    </w:p>
    <w:p w14:paraId="17F38FA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5DAEC3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imposes any obligation on the Assignee to assume any liability or obligations under, or to observe, perform or satisfy any term, agreement, provision, condition, obligation or covenant set out in, any of the Premises Hereby Assigned;</w:t>
      </w:r>
    </w:p>
    <w:p w14:paraId="6AA5893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B8E17D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imposes any liability on the Assignee for any act or omission on its part in connection with this Agreement or the assignment constituted hereby including, without limitation, the </w:t>
      </w:r>
      <w:r w:rsidRPr="00543579">
        <w:rPr>
          <w:rFonts w:ascii="Arial" w:hAnsi="Arial" w:cs="Arial"/>
          <w:spacing w:val="-3"/>
          <w:sz w:val="20"/>
        </w:rPr>
        <w:lastRenderedPageBreak/>
        <w:t>fulfillment or non-fulfillment by the Assignee of the obligation, covenants and agreements of the Assignor set out in the Premises Hereby Assigned;</w:t>
      </w:r>
    </w:p>
    <w:p w14:paraId="4536500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FA9E9C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obligates the Assignee to give notice of this Agreement and the assignment constituted hereby to any Tenant or any other person, firm or corporation whatsoever; provided that the Assignee may, in its absolute discretion, give any such notice at any time or from time to time without further notice to the Assignor; and</w:t>
      </w:r>
    </w:p>
    <w:p w14:paraId="44793B3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9E1D6B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authorizes the Assignor to dispose of or transfer by way of conveyance, mortgage, lease, assignment or otherwise, the Project, the Assignor's interest in the Project or any part of either, except as specifically approved herein.</w:t>
      </w:r>
    </w:p>
    <w:p w14:paraId="67F62E1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A53613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5</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Positive Covenants of Assignor</w:t>
      </w:r>
      <w:r w:rsidRPr="00543579">
        <w:rPr>
          <w:rFonts w:ascii="Arial" w:hAnsi="Arial" w:cs="Arial"/>
          <w:spacing w:val="-3"/>
          <w:sz w:val="20"/>
        </w:rPr>
        <w:t>:  The Assignor covenants and agrees:</w:t>
      </w:r>
    </w:p>
    <w:p w14:paraId="1BC4E5D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BB2AD7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observe, perform and satisfy each and every term, agreement, provision, condition, obligation and covenant set out in, or required to be observed, performed and satisfied by the Assignor under or pursuant to, the Premises Hereby Assigned;</w:t>
      </w:r>
    </w:p>
    <w:p w14:paraId="40B697A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7E5F76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deliver to the Assignee a copy of all written notices, demands or requests given under, in connection with or pursuant to the Premises Hereby Assigned that are:</w:t>
      </w:r>
    </w:p>
    <w:p w14:paraId="0C511AA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E78A2F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received by the Assignor, forthwith upon receipt of same; and</w:t>
      </w:r>
    </w:p>
    <w:p w14:paraId="15114C0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delivered by the Assignor, contemporaneously with the delivery of same;</w:t>
      </w:r>
    </w:p>
    <w:p w14:paraId="539D8D8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E4AE1E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to indemnify and save the Assignee harmless from and against any liabilities, losses, costs, charges, expenses (including legal fees and disbursements on a solicitor and his own client basis) damages, claims, demands actions, suits, proceedings, judgments and forfeitures suffered or incurred by the Assignee in connection with, on account of or by reason of:</w:t>
      </w:r>
    </w:p>
    <w:p w14:paraId="79C9832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2B880E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assignment to the Assignee of the Premises Hereby Assigned;</w:t>
      </w:r>
    </w:p>
    <w:p w14:paraId="3B34DCD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608877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alleged obligation of the Assignee to observe, perform or satisfy any term, agreement, provision, condition, obligation or covenant set out in any of the Premises Hereby Assigned;</w:t>
      </w:r>
    </w:p>
    <w:p w14:paraId="40426B0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F11A4D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failure of the Assignor to observe, perform or satisfy its covenants, agreements, warranties and representations set out in this Agreement including without limitation, subparagraphs 5(a), (b), (d), (e), (f), (g), (h), (i), (j) and (k) hereof; and</w:t>
      </w:r>
    </w:p>
    <w:p w14:paraId="72ECD09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20C56C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enforcement of the assignment constituted by this Agreement;</w:t>
      </w:r>
    </w:p>
    <w:p w14:paraId="2E69E33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F3F77E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to notify the Assignee in writing as soon as the Assignor becomes aware of any Dispute, claim or litigation in respect of any of the Premises Hereby Assigned or of any breach of default by the Assignor or any other person, firm or corporation in the observance, performance or satisfaction of any of the terms, agreements, provisions, conditions, obligations or covenants set out in the Premises Hereby Assigned;</w:t>
      </w:r>
    </w:p>
    <w:p w14:paraId="30E884A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33503E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obtain such consents from third parties including, without limitation, Tenants as may be necessary or required by the Assignee in connection with the assignment constituted by this Agreement;</w:t>
      </w:r>
    </w:p>
    <w:p w14:paraId="03E3B8F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23AD15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upon the written request of the Assignee, to execute and deliver to the Assignee specific assignments of any of the Leases duly acknowledged by the respective Tenants under such Leases, which specific assignments shall be in form and substance acceptable to the Assignee;</w:t>
      </w:r>
    </w:p>
    <w:p w14:paraId="357DBDA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3E0F78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use its best efforts to ensure that each Lease shall be entered into by it in good faith, at arm's length, at a rent and otherwise upon such terms and conditions as are reasonable and proper in the circumstances and are upon prevailing market terms and conditions;</w:t>
      </w:r>
    </w:p>
    <w:p w14:paraId="58858DD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69EBAE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h</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deliver to the Assignee, at the request of the Assignee from time to time, a notarial copy of any Lease and of any guarantee or indemnity in respect of the obligations of any Tenant under a Lease;</w:t>
      </w:r>
    </w:p>
    <w:p w14:paraId="6276302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B220D0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execute and deliver to each Tenant and the Assignee, at the request of the Assignee from time to time, a written notice to each Tenant directing such Tenants to pay the Rents and all other sums owing under the Leases to the Assignee;</w:t>
      </w:r>
    </w:p>
    <w:p w14:paraId="145A9C9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336E93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j</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that each of the warranties and representations of the Assignor set out in this Agreement is now and will continue to be true and correct until the Indebtedness is paid in full; and</w:t>
      </w:r>
    </w:p>
    <w:p w14:paraId="1C9D7C9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0C224F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k</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that it will pay or cause to be paid to the Assignee or pursuant to the Assignee's direction, upon demand, all costs, charges, fees and expenses including, without limitation, legal fees and disbursements on a solicitor and his own client basis, court costs and any other out-of-pocket costs and expenses incurred by the Assignee in connection with or arising out of or with respect to this Agreement including, without limitation, any one or more of the following:</w:t>
      </w:r>
    </w:p>
    <w:p w14:paraId="13101B3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BF051B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negotiation, preparation, execution and enforcement of this Agreement and all documents, agreements and other writings incidental or ancillary hereto;</w:t>
      </w:r>
    </w:p>
    <w:p w14:paraId="7D7B995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9B5AF5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act done or taken pursuant to this Agreement including, without limitation, recovering the Indebtedness and registering, discharging and reassigning this Agreement;</w:t>
      </w:r>
    </w:p>
    <w:p w14:paraId="1A145A4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9D7F5B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preservation, protection, enforcement or realization of the Premises Hereby Assigned including, without limitation, retaking, holding, repairing, preparing for disposition and disposing of the Premises Hereby Assigned;</w:t>
      </w:r>
    </w:p>
    <w:p w14:paraId="0CFA2F7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4FCCF9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action or other proceeding instituted by the Assignor, the Assignee or any other person, firm or corporation in connection with or in any way relating to:</w:t>
      </w:r>
    </w:p>
    <w:p w14:paraId="21B48D0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6930FC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level4 \*arabic</w:instrText>
      </w:r>
      <w:r w:rsidRPr="00543579">
        <w:rPr>
          <w:rFonts w:ascii="Arial" w:hAnsi="Arial" w:cs="Arial"/>
          <w:spacing w:val="-3"/>
          <w:sz w:val="20"/>
        </w:rPr>
        <w:fldChar w:fldCharType="separate"/>
      </w:r>
      <w:r w:rsidR="001F227F" w:rsidRPr="00543579">
        <w:rPr>
          <w:rFonts w:ascii="Arial" w:hAnsi="Arial" w:cs="Arial"/>
          <w:spacing w:val="-3"/>
          <w:sz w:val="20"/>
        </w:rPr>
        <w:t>1</w:t>
      </w:r>
      <w:r w:rsidRPr="00543579">
        <w:rPr>
          <w:rFonts w:ascii="Arial" w:hAnsi="Arial" w:cs="Arial"/>
          <w:spacing w:val="-3"/>
          <w:sz w:val="20"/>
        </w:rPr>
        <w:fldChar w:fldCharType="end"/>
      </w:r>
      <w:r w:rsidR="00C224C6" w:rsidRPr="00543579">
        <w:rPr>
          <w:rFonts w:ascii="Arial" w:hAnsi="Arial" w:cs="Arial"/>
          <w:spacing w:val="-3"/>
          <w:sz w:val="20"/>
        </w:rPr>
        <w:t xml:space="preserve">) </w:t>
      </w:r>
      <w:r w:rsidRPr="00543579">
        <w:rPr>
          <w:rFonts w:ascii="Arial" w:hAnsi="Arial" w:cs="Arial"/>
          <w:spacing w:val="-3"/>
          <w:sz w:val="20"/>
        </w:rPr>
        <w:t>this Agreement or any part hereof;</w:t>
      </w:r>
    </w:p>
    <w:p w14:paraId="72D1DF2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86B818F" w14:textId="77777777" w:rsidR="003C457A" w:rsidRPr="00543579" w:rsidRDefault="003C457A" w:rsidP="00D1675B">
      <w:pPr>
        <w:tabs>
          <w:tab w:val="left" w:pos="-1440"/>
          <w:tab w:val="left" w:pos="-720"/>
          <w:tab w:val="left" w:pos="720"/>
          <w:tab w:val="left" w:pos="1728"/>
          <w:tab w:val="left" w:pos="2592"/>
          <w:tab w:val="left" w:pos="2880"/>
        </w:tabs>
        <w:suppressAutoHyphens/>
        <w:spacing w:line="247" w:lineRule="exact"/>
        <w:ind w:left="2970" w:hanging="2970"/>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level4 \*arabic</w:instrText>
      </w:r>
      <w:r w:rsidRPr="00543579">
        <w:rPr>
          <w:rFonts w:ascii="Arial" w:hAnsi="Arial" w:cs="Arial"/>
          <w:spacing w:val="-3"/>
          <w:sz w:val="20"/>
        </w:rPr>
        <w:fldChar w:fldCharType="separate"/>
      </w:r>
      <w:r w:rsidR="001F227F" w:rsidRPr="00543579">
        <w:rPr>
          <w:rFonts w:ascii="Arial" w:hAnsi="Arial" w:cs="Arial"/>
          <w:spacing w:val="-3"/>
          <w:sz w:val="20"/>
        </w:rPr>
        <w:t>2</w:t>
      </w:r>
      <w:r w:rsidRPr="00543579">
        <w:rPr>
          <w:rFonts w:ascii="Arial" w:hAnsi="Arial" w:cs="Arial"/>
          <w:spacing w:val="-3"/>
          <w:sz w:val="20"/>
        </w:rPr>
        <w:fldChar w:fldCharType="end"/>
      </w:r>
      <w:r w:rsidRPr="00543579">
        <w:rPr>
          <w:rFonts w:ascii="Arial" w:hAnsi="Arial" w:cs="Arial"/>
          <w:spacing w:val="-3"/>
          <w:sz w:val="20"/>
        </w:rPr>
        <w:t>)</w:t>
      </w:r>
      <w:r w:rsidR="00C224C6" w:rsidRPr="00543579">
        <w:rPr>
          <w:rFonts w:ascii="Arial" w:hAnsi="Arial" w:cs="Arial"/>
          <w:spacing w:val="-3"/>
          <w:sz w:val="20"/>
        </w:rPr>
        <w:t xml:space="preserve"> </w:t>
      </w:r>
      <w:r w:rsidRPr="00543579">
        <w:rPr>
          <w:rFonts w:ascii="Arial" w:hAnsi="Arial" w:cs="Arial"/>
          <w:spacing w:val="-3"/>
          <w:sz w:val="20"/>
        </w:rPr>
        <w:t>the preservation, protection, enforcement</w:t>
      </w:r>
      <w:r w:rsidR="00A86ABA" w:rsidRPr="00543579">
        <w:rPr>
          <w:rFonts w:ascii="Arial" w:hAnsi="Arial" w:cs="Arial"/>
          <w:spacing w:val="-3"/>
          <w:sz w:val="20"/>
        </w:rPr>
        <w:t xml:space="preserve"> or realization of the Premises </w:t>
      </w:r>
      <w:r w:rsidRPr="00543579">
        <w:rPr>
          <w:rFonts w:ascii="Arial" w:hAnsi="Arial" w:cs="Arial"/>
          <w:spacing w:val="-3"/>
          <w:sz w:val="20"/>
        </w:rPr>
        <w:t>Hereby Assigned; or</w:t>
      </w:r>
    </w:p>
    <w:p w14:paraId="4F563E6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AA53EE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level4 \*arabic</w:instrText>
      </w:r>
      <w:r w:rsidRPr="00543579">
        <w:rPr>
          <w:rFonts w:ascii="Arial" w:hAnsi="Arial" w:cs="Arial"/>
          <w:spacing w:val="-3"/>
          <w:sz w:val="20"/>
        </w:rPr>
        <w:fldChar w:fldCharType="separate"/>
      </w:r>
      <w:r w:rsidR="001F227F" w:rsidRPr="00543579">
        <w:rPr>
          <w:rFonts w:ascii="Arial" w:hAnsi="Arial" w:cs="Arial"/>
          <w:spacing w:val="-3"/>
          <w:sz w:val="20"/>
        </w:rPr>
        <w:t>3</w:t>
      </w:r>
      <w:r w:rsidRPr="00543579">
        <w:rPr>
          <w:rFonts w:ascii="Arial" w:hAnsi="Arial" w:cs="Arial"/>
          <w:spacing w:val="-3"/>
          <w:sz w:val="20"/>
        </w:rPr>
        <w:fldChar w:fldCharType="end"/>
      </w:r>
      <w:r w:rsidRPr="00543579">
        <w:rPr>
          <w:rFonts w:ascii="Arial" w:hAnsi="Arial" w:cs="Arial"/>
          <w:spacing w:val="-3"/>
          <w:sz w:val="20"/>
        </w:rPr>
        <w:t>)</w:t>
      </w:r>
      <w:r w:rsidR="00C224C6" w:rsidRPr="00543579">
        <w:rPr>
          <w:rFonts w:ascii="Arial" w:hAnsi="Arial" w:cs="Arial"/>
          <w:spacing w:val="-3"/>
          <w:sz w:val="20"/>
        </w:rPr>
        <w:t xml:space="preserve"> t</w:t>
      </w:r>
      <w:r w:rsidRPr="00543579">
        <w:rPr>
          <w:rFonts w:ascii="Arial" w:hAnsi="Arial" w:cs="Arial"/>
          <w:spacing w:val="-3"/>
          <w:sz w:val="20"/>
        </w:rPr>
        <w:t>he recovery of the Indebtedness; and</w:t>
      </w:r>
    </w:p>
    <w:p w14:paraId="706AE7F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05152C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level4 \h \r0 </w:instrText>
      </w:r>
      <w:r w:rsidRPr="00543579">
        <w:rPr>
          <w:rFonts w:ascii="Arial" w:hAnsi="Arial" w:cs="Arial"/>
          <w:spacing w:val="-3"/>
          <w:sz w:val="20"/>
        </w:rPr>
        <w:fldChar w:fldCharType="end"/>
      </w:r>
      <w:r w:rsidRPr="00543579">
        <w:rPr>
          <w:rFonts w:ascii="Arial" w:hAnsi="Arial" w:cs="Arial"/>
          <w:spacing w:val="-3"/>
          <w:sz w:val="20"/>
        </w:rPr>
        <w:tab/>
        <w:t>all amounts incurred or paid by the Assignor pursuant to paragraph 8 hereof;</w:t>
      </w:r>
    </w:p>
    <w:p w14:paraId="5AE1A61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DAD754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together with interest thereon from the date of the incurring of such expenses at the then Interest Rate calculated monthly and adjusted daily, whether any action or any judicial proceedings to enforce the aforesaid payments has been taken or not, the amount owing to the Assignee under this subparagraph shall be added to the Indebtedness.</w:t>
      </w:r>
    </w:p>
    <w:p w14:paraId="2278219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5AD9C0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6</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Negative Covenants of Assignor</w:t>
      </w:r>
      <w:r w:rsidRPr="00543579">
        <w:rPr>
          <w:rFonts w:ascii="Arial" w:hAnsi="Arial" w:cs="Arial"/>
          <w:b/>
          <w:spacing w:val="-3"/>
          <w:sz w:val="20"/>
        </w:rPr>
        <w:t>:</w:t>
      </w:r>
      <w:r w:rsidRPr="00543579">
        <w:rPr>
          <w:rFonts w:ascii="Arial" w:hAnsi="Arial" w:cs="Arial"/>
          <w:spacing w:val="-3"/>
          <w:sz w:val="20"/>
        </w:rPr>
        <w:t xml:space="preserve">  The Assignor covenants and agrees that it shall not:</w:t>
      </w:r>
    </w:p>
    <w:p w14:paraId="2047DA9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F9A8EA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sell, assign, transfer, dispose of, collect, receive or accept any of the Premises Hereby Assigned including, without limitation, the Rents except as may be permitted in this Agreement, nor do, nor permit to be done, any act or thing whereby the Assignee may be prevented or hindered from so doing;</w:t>
      </w:r>
    </w:p>
    <w:p w14:paraId="6760744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A5A150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pledge, charge, mortgage, hypothecate, create a security interest in or otherwise encumber the Premises Hereby Assigned or any part thereof in any manner whatsoever other than to the Assignee;</w:t>
      </w:r>
    </w:p>
    <w:p w14:paraId="6CE54E5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3FC0ED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cancel, terminate or forfeit or take any action to cancel, terminate or forfeit or suffer or permit anything allowing any Tenant under any Lease to cancel, terminate, forfeit any of the Premises Hereby Assigned, or accept or agree to the surrender of, or take any action or suffer or permit anything allowing the surrender of any of the Premises Hereby Assigned;</w:t>
      </w:r>
    </w:p>
    <w:p w14:paraId="67D22BD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4E8B9D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waive, amend, modify or vary any of the terms, agreements, provisions, conditions, obligations and covenants set out in the Premises Hereby Assigned, or otherwise agree or consent to any waiver, amendment, modification or variation of any of them, whether by way of collateral agreement or otherwise; or</w:t>
      </w:r>
    </w:p>
    <w:p w14:paraId="6F2F163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C735DDE"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waive or agree to waive any failure of any party to any of the Premises Hereby Assigned including, without limitation, any Tenants, to observe, perform or satisfy any of the terms, agreements, provisions, conditions, obligations or covenants set out in any of the Premises Hereby Assigned;</w:t>
      </w:r>
    </w:p>
    <w:p w14:paraId="70E5087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D823F4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however, the Assignor may do those matters referred to in Subsections 6(c), (d) and (e) hereof, if:</w:t>
      </w:r>
    </w:p>
    <w:p w14:paraId="28C176D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0F98C0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lastRenderedPageBreak/>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Tenant has been declared or adjudged bankrupt; or</w:t>
      </w:r>
    </w:p>
    <w:p w14:paraId="207D7B3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8EC362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the action taken is in accordance with good business practice, on an arm's length basis and in good faith and the action is one which a prudent owner of property similar to the Project would take, considering all </w:t>
      </w:r>
      <w:r w:rsidR="003841E0">
        <w:rPr>
          <w:rFonts w:ascii="Arial" w:hAnsi="Arial" w:cs="Arial"/>
          <w:spacing w:val="-3"/>
          <w:sz w:val="20"/>
        </w:rPr>
        <w:t xml:space="preserve">of </w:t>
      </w:r>
      <w:r w:rsidRPr="00543579">
        <w:rPr>
          <w:rFonts w:ascii="Arial" w:hAnsi="Arial" w:cs="Arial"/>
          <w:spacing w:val="-3"/>
          <w:sz w:val="20"/>
        </w:rPr>
        <w:t>the relevant circumstances including, without limitation, the then current leasing practices and market conditions.</w:t>
      </w:r>
    </w:p>
    <w:p w14:paraId="68E591B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A12F6E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7</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Representations and Warranties of Assignor</w:t>
      </w:r>
      <w:r w:rsidRPr="00543579">
        <w:rPr>
          <w:rFonts w:ascii="Arial" w:hAnsi="Arial" w:cs="Arial"/>
          <w:b/>
          <w:spacing w:val="-3"/>
          <w:sz w:val="20"/>
        </w:rPr>
        <w:t>:</w:t>
      </w:r>
      <w:r w:rsidRPr="00543579">
        <w:rPr>
          <w:rFonts w:ascii="Arial" w:hAnsi="Arial" w:cs="Arial"/>
          <w:spacing w:val="-3"/>
          <w:sz w:val="20"/>
        </w:rPr>
        <w:t xml:space="preserve">  The Assignor represents and warrants to the Assignee that:</w:t>
      </w:r>
    </w:p>
    <w:p w14:paraId="5496362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1A8989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each of the Premises Hereby Assigned including, without limitation, each of the Leases in effect as of the date hereof, is valid and subsisting, is in full force and effect, unamended, in good standing and there are no defaults thereunder;</w:t>
      </w:r>
    </w:p>
    <w:p w14:paraId="5BF3911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A11A88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Assignor has good, valid and legal right to absolutely assign and transfer to the Assignee the Premises Hereby Assigned, free and clear of all assignments, mortgages, charges, pledges, security interest and other encumbrances other than those in favour of the Assignee;</w:t>
      </w:r>
    </w:p>
    <w:p w14:paraId="0279F02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AFDA2E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Assignor has taken all necessary action, corporate or otherwise, to authorize the execution and delivery of this Agreement and the performance of its obligations set out in this Agreement and in each of the Leases;</w:t>
      </w:r>
    </w:p>
    <w:p w14:paraId="0F5EBF3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0D9E51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execution, delivery and performance of this Agreement and the assignment constituted hereby will not conflict with, be in or contribute to a contravention, breach or default under the Assignor's constating documents, by-laws, resolutions or the provisions of any indenture, instrument, agreement or undertaking to which the Assignor is a party or by which it is bound, or under any valid regulation, order, writ or decree of any court, tribunal, arbitration panel or governmental authority;</w:t>
      </w:r>
    </w:p>
    <w:p w14:paraId="02375E5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12B943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this Agreement has been duly executed and when delivered, will be in full force and effect and constitutes a legal, valid and binding obligation of the Assignor, enforceable in accordance with its terms;</w:t>
      </w:r>
    </w:p>
    <w:p w14:paraId="1FE1BC9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20C45E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there is no pending or threatened litigation, action, claim or fact known to the Assignor and not disclosed to the Assignee in writing which adversely affect or could adversely affect any of the Premises Hereby Assigned or the rights of the Assignor or any other party thereunder or the rights of the Assignee under this Agreement;</w:t>
      </w:r>
    </w:p>
    <w:p w14:paraId="1BE22AA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E8AEE9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none of the Premises Hereby Assigned in existence on the date hereof is incapable of assignment to the Assignee in accordance with the provisions of this Agreement, nor is any of the Premises Hereby Assigned incapable of further assignment by the Assignee or by any receiver or receiver and manager, nor is the consent of any third party required for any assignment set out in this Agreement or in connection with any further assignment by the Assignee; and</w:t>
      </w:r>
    </w:p>
    <w:p w14:paraId="42EFA08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DEDF8B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h</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no Rents, payments, proceeds, receipts or other distributions due or to become due on any date subsequent to the date of this Agreement have been collected in advance of the time when the same become due under the terms of any of the Premises Hereby Assigned.</w:t>
      </w:r>
    </w:p>
    <w:p w14:paraId="2D6B5BA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AA6C63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8</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Enforcement Upon Default</w:t>
      </w:r>
      <w:r w:rsidRPr="00543579">
        <w:rPr>
          <w:rFonts w:ascii="Arial" w:hAnsi="Arial" w:cs="Arial"/>
          <w:b/>
          <w:spacing w:val="-3"/>
          <w:sz w:val="20"/>
        </w:rPr>
        <w:t>:</w:t>
      </w:r>
      <w:r w:rsidRPr="00543579">
        <w:rPr>
          <w:rFonts w:ascii="Arial" w:hAnsi="Arial" w:cs="Arial"/>
          <w:spacing w:val="-3"/>
          <w:sz w:val="20"/>
        </w:rPr>
        <w:t xml:space="preserve">  Without limiting in any manner whatsoever the Assignee's rights, remedies, and recourses pursuant to this Agreement, by operation of law or otherwise, if the Assignor has defaulted in the performance, fulfillment or satisfaction of any of the terms, agreements, provisions, conditions, obligations or covenants set out in this Agreement, the </w:t>
      </w:r>
      <w:r w:rsidR="00BD45F7">
        <w:rPr>
          <w:rFonts w:ascii="Arial" w:hAnsi="Arial" w:cs="Arial"/>
          <w:spacing w:val="-3"/>
          <w:sz w:val="20"/>
        </w:rPr>
        <w:t>M</w:t>
      </w:r>
      <w:r w:rsidRPr="00543579">
        <w:rPr>
          <w:rFonts w:ascii="Arial" w:hAnsi="Arial" w:cs="Arial"/>
          <w:spacing w:val="-3"/>
          <w:sz w:val="20"/>
        </w:rPr>
        <w:t xml:space="preserve">ortgage or any other agreement, document, instrument, commitment or undertaking entered into between the Assignor and the Assignee, made by the Assignor in favour of the Assignee or assigned by the Assignor to the Assignee or if the Assignor is otherwise in breach of or in default (hereinafter collectively called a </w:t>
      </w:r>
      <w:r w:rsidR="00BA0244">
        <w:rPr>
          <w:rFonts w:ascii="Arial" w:hAnsi="Arial" w:cs="Arial"/>
          <w:spacing w:val="-3"/>
          <w:sz w:val="20"/>
        </w:rPr>
        <w:t>‘</w:t>
      </w:r>
      <w:r w:rsidRPr="00543579">
        <w:rPr>
          <w:rFonts w:ascii="Arial" w:hAnsi="Arial" w:cs="Arial"/>
          <w:spacing w:val="-3"/>
          <w:sz w:val="20"/>
        </w:rPr>
        <w:t>Default</w:t>
      </w:r>
      <w:r w:rsidR="00BA0244">
        <w:rPr>
          <w:rFonts w:ascii="Arial" w:hAnsi="Arial" w:cs="Arial"/>
          <w:spacing w:val="-3"/>
          <w:sz w:val="20"/>
        </w:rPr>
        <w:t>’</w:t>
      </w:r>
      <w:r w:rsidRPr="00543579">
        <w:rPr>
          <w:rFonts w:ascii="Arial" w:hAnsi="Arial" w:cs="Arial"/>
          <w:spacing w:val="-3"/>
          <w:sz w:val="20"/>
        </w:rPr>
        <w:t>) under this Agreement, the Mortgage or any other agreement, document, instrument, commitment or undertaking entered into between the Assignor and the Assignee, made by the Assignor in favour of the Assignee or assigned by the Assignor to the Assignee, then the Assignee and any receiver or any receiver and manager appointed by the Assignee, may from time to time and at any time, in its own name or in the name of the Assignor and without notice to the Assignor, do any one or more of the following:</w:t>
      </w:r>
    </w:p>
    <w:p w14:paraId="3B0E211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81745C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observe, perform or satisfy any term, agreement, provision, condition, obligation or covenant which, pursuant to any of the Premises Hereby Assigned, could or should be observed, performed or satisfied by the Assignor;</w:t>
      </w:r>
    </w:p>
    <w:p w14:paraId="1FDD549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901EDA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lastRenderedPageBreak/>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exercise any of the rights, powers, authority and discretion which, pursuant to any of the Premises Hereby Assigned, by operation of law or otherwise, could be exercised, observed, performed or satisfied by the Assignor including, without limitation, amending and renewing the Leases and otherwise dealing with the Tenants and others and participating in all settlement negotiations and arbitration proceedings resulting from a dispute (the </w:t>
      </w:r>
      <w:r w:rsidR="00BA0244">
        <w:rPr>
          <w:rFonts w:ascii="Arial" w:hAnsi="Arial" w:cs="Arial"/>
          <w:spacing w:val="-3"/>
          <w:sz w:val="20"/>
        </w:rPr>
        <w:t>‘</w:t>
      </w:r>
      <w:r w:rsidRPr="00543579">
        <w:rPr>
          <w:rFonts w:ascii="Arial" w:hAnsi="Arial" w:cs="Arial"/>
          <w:spacing w:val="-3"/>
          <w:sz w:val="20"/>
        </w:rPr>
        <w:t>Dispute</w:t>
      </w:r>
      <w:r w:rsidR="00BA0244">
        <w:rPr>
          <w:rFonts w:ascii="Arial" w:hAnsi="Arial" w:cs="Arial"/>
          <w:spacing w:val="-3"/>
          <w:sz w:val="20"/>
        </w:rPr>
        <w:t>’</w:t>
      </w:r>
      <w:r w:rsidRPr="00543579">
        <w:rPr>
          <w:rFonts w:ascii="Arial" w:hAnsi="Arial" w:cs="Arial"/>
          <w:spacing w:val="-3"/>
          <w:sz w:val="20"/>
        </w:rPr>
        <w:t>) arising out of, in connection with or pursuant to any of the Premises Hereby Assigned; and</w:t>
      </w:r>
    </w:p>
    <w:p w14:paraId="2A071B9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DBAA70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collect any Rents, proceeds, receipts or income arising from or out of the Premises Hereby Assigned including, without limitation, the institution of proceedings, whether in the name of the Assignor or the Assignee or both, for the collection of same.</w:t>
      </w:r>
    </w:p>
    <w:p w14:paraId="2CA7A23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606376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The Assignor further acknowledges and agrees that all costs, charges and expenses incurred by the Assignee in connection with doing anything permitted in this paragraph 8 including, without limitation, legal fees and disbursements on a solicitor and his own client basis, shall be forthwith paid by the Assignor to the Assignee.</w:t>
      </w:r>
    </w:p>
    <w:p w14:paraId="278818B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B2954C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9</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Assignee Not Liable</w:t>
      </w:r>
      <w:r w:rsidRPr="00543579">
        <w:rPr>
          <w:rFonts w:ascii="Arial" w:hAnsi="Arial" w:cs="Arial"/>
          <w:b/>
          <w:spacing w:val="-3"/>
          <w:sz w:val="20"/>
        </w:rPr>
        <w:t>:</w:t>
      </w:r>
      <w:r w:rsidRPr="00543579">
        <w:rPr>
          <w:rFonts w:ascii="Arial" w:hAnsi="Arial" w:cs="Arial"/>
          <w:spacing w:val="-3"/>
          <w:sz w:val="20"/>
        </w:rPr>
        <w:t xml:space="preserve">  The Assignee shall not be bound to exercise any of the rights afforded to it hereunder nor to collect, dispose of, realize, preserve or enforce any of the Premises Hereby Assigned.  The Assignee shall not be liable or responsible to the Assignor or any other person for the fulfillment or non-fulfillment of this Agreement or the terms, obligations, covenants or agreements set out in this Agreement or for any loss or damage incurred or suffered by the Assignor or any other person, firm or corporation as a result of:</w:t>
      </w:r>
    </w:p>
    <w:p w14:paraId="6BA68C3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F5E1B1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delay by, or any failure of, the Assignee to:</w:t>
      </w:r>
    </w:p>
    <w:p w14:paraId="0841CD4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F6CA56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exercise any of the rights afforded to it under this Agreement; or</w:t>
      </w:r>
    </w:p>
    <w:p w14:paraId="661282B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F2D6A96" w14:textId="77777777" w:rsidR="00C224C6"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collect, dispose of, realize, preserve or enforce any of the Premises Hereby Assigned; </w:t>
      </w:r>
    </w:p>
    <w:p w14:paraId="3C5F00F7" w14:textId="77777777" w:rsidR="00C224C6" w:rsidRPr="00543579" w:rsidRDefault="00C224C6"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p>
    <w:p w14:paraId="23B4E2F7" w14:textId="77777777" w:rsidR="003C457A" w:rsidRPr="00543579" w:rsidRDefault="00C224C6"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00BE6633" w:rsidRPr="00543579">
        <w:rPr>
          <w:rFonts w:ascii="Arial" w:hAnsi="Arial" w:cs="Arial"/>
          <w:spacing w:val="-3"/>
          <w:sz w:val="20"/>
        </w:rPr>
        <w:tab/>
      </w:r>
      <w:r w:rsidR="003C457A" w:rsidRPr="00543579">
        <w:rPr>
          <w:rFonts w:ascii="Arial" w:hAnsi="Arial" w:cs="Arial"/>
          <w:spacing w:val="-3"/>
          <w:sz w:val="20"/>
        </w:rPr>
        <w:t xml:space="preserve">or </w:t>
      </w:r>
    </w:p>
    <w:p w14:paraId="6D73F26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42716A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the negligence (but not the wilful misconduct) of any officer, servant, agent, counsel or other attorney or substitute employed by the Assignee in the exercise of the rights afforded to the Assignee hereunder, or in the collection disposition, realization, preservation or enforcement of the Premises Hereby Assigned.</w:t>
      </w:r>
    </w:p>
    <w:p w14:paraId="3A9C2E2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4A2635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10</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Application of Funds</w:t>
      </w:r>
      <w:r w:rsidRPr="00543579">
        <w:rPr>
          <w:rFonts w:ascii="Arial" w:hAnsi="Arial" w:cs="Arial"/>
          <w:b/>
          <w:spacing w:val="-3"/>
          <w:sz w:val="20"/>
        </w:rPr>
        <w:t>:</w:t>
      </w:r>
      <w:r w:rsidRPr="00543579">
        <w:rPr>
          <w:rFonts w:ascii="Arial" w:hAnsi="Arial" w:cs="Arial"/>
          <w:spacing w:val="-3"/>
          <w:sz w:val="20"/>
        </w:rPr>
        <w:t xml:space="preserve">  Any amount received by the Assignee arising out of or from the collection, disposition, realization or enforcement of any of the Premises Hereby Assigned, after all costs, charges and expenses incurred by the Assignee in connection therewith have been deducted therefrom, shall be applied in reduction of the Indebtedness.  Notwithstanding the generality of the foregoing, the Assignee shall be entitled to apply all or any part of such amounts received by it on account of such part or parts of the Indebtedness, in such manner and at such times or from time to time, as the Assignee deems best and the Assignee may at any time and from time to time change any such application.</w:t>
      </w:r>
    </w:p>
    <w:p w14:paraId="34C9885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27FA6D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11</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Further Assurances</w:t>
      </w:r>
      <w:r w:rsidRPr="00543579">
        <w:rPr>
          <w:rFonts w:ascii="Arial" w:hAnsi="Arial" w:cs="Arial"/>
          <w:b/>
          <w:spacing w:val="-3"/>
          <w:sz w:val="20"/>
        </w:rPr>
        <w:t>:</w:t>
      </w:r>
      <w:r w:rsidRPr="00543579">
        <w:rPr>
          <w:rFonts w:ascii="Arial" w:hAnsi="Arial" w:cs="Arial"/>
          <w:spacing w:val="-3"/>
          <w:sz w:val="20"/>
        </w:rPr>
        <w:t xml:space="preserve">  The Assignor covenants and agrees to execute all such further assignments and other documents and to do all such further acts and things including, without limitation, obtaining any consent which are required by the Assignee, from time to time, to more effectively assign, set over and transfer the Premises Hereby Assigned to the Assignee including, without limitation, execute and deliver one or more specific assignments of the Assignor's rights, benefits, title and interest in any of the agreements, documents, commitments and other writings that constitute the Premises Hereby Assigned in form, substance and execution satisfactory to the Assignee, to perfect and keep perfected the security interest constituted hereby and to assist in the collection, disposition, realization or enforcement thereof, and the Assignee is hereby irrevocably constituted the true and lawful attorney of the Assignor, with full power of substitution, to execute in the name of the Assignor any assignment or other document for such purposes.</w:t>
      </w:r>
    </w:p>
    <w:p w14:paraId="662FE23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606319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12</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Information</w:t>
      </w:r>
      <w:r w:rsidRPr="00543579">
        <w:rPr>
          <w:rFonts w:ascii="Arial" w:hAnsi="Arial" w:cs="Arial"/>
          <w:b/>
          <w:spacing w:val="-3"/>
          <w:sz w:val="20"/>
        </w:rPr>
        <w:t>:</w:t>
      </w:r>
      <w:r w:rsidRPr="00543579">
        <w:rPr>
          <w:rFonts w:ascii="Arial" w:hAnsi="Arial" w:cs="Arial"/>
          <w:spacing w:val="-3"/>
          <w:sz w:val="20"/>
        </w:rPr>
        <w:t xml:space="preserve">  The Assignor covenants and agrees that from time to time forthwith upon the request of the Assignee it shall furnish to the Assignee in writing all information requested by the Assignee relating to the Premises Hereby Assigned.</w:t>
      </w:r>
    </w:p>
    <w:p w14:paraId="46A9775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E54771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13</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Payment of Rent Under Leases</w:t>
      </w:r>
      <w:r w:rsidRPr="00543579">
        <w:rPr>
          <w:rFonts w:ascii="Arial" w:hAnsi="Arial" w:cs="Arial"/>
          <w:b/>
          <w:spacing w:val="-3"/>
          <w:sz w:val="20"/>
        </w:rPr>
        <w:t>:</w:t>
      </w:r>
      <w:r w:rsidRPr="00543579">
        <w:rPr>
          <w:rFonts w:ascii="Arial" w:hAnsi="Arial" w:cs="Arial"/>
          <w:spacing w:val="-3"/>
          <w:sz w:val="20"/>
        </w:rPr>
        <w:t xml:space="preserve">  Until a Default occurs the Assignor shall have the authority:</w:t>
      </w:r>
    </w:p>
    <w:p w14:paraId="3969541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8CBF31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collect any Rents and other moneys properly payable or arising out of or from the Premises Hereby Assigned; and</w:t>
      </w:r>
    </w:p>
    <w:p w14:paraId="633A639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lastRenderedPageBreak/>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subject to Section 6 hereof, to exercise in good faith all of the benefits, advantages and powers as landlord under the Premises Hereby Assigned;</w:t>
      </w:r>
    </w:p>
    <w:p w14:paraId="520AAF2E"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EEF5B1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and upon the occurrence of a Default such authority shall immediately cease without further notice and thereafter any monies received by the Assignor arising out of or from any of the Premises Hereby Assigned shall be received and held in trust for the Assignee and forthwith remitted to the Assignee.  The Assignee may, at any time or times, by notice to any Tenant, direct such Tenant to pay Rent and other moneys to the Assignee and such notice shall be good and sufficient authority for any Tenant so doing.  Any payment of Rents and other moneys by a Tenant to the Assignee shall not constitute a default under such Tenant's Lease.  The receipt by the Assignee of Rent or other moneys from a Tenant shall constitute and be deemed receipt thereof by the Assignor.</w:t>
      </w:r>
    </w:p>
    <w:p w14:paraId="3F856F7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D1235C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14</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No Novation</w:t>
      </w:r>
      <w:r w:rsidRPr="00543579">
        <w:rPr>
          <w:rFonts w:ascii="Arial" w:hAnsi="Arial" w:cs="Arial"/>
          <w:b/>
          <w:spacing w:val="-3"/>
          <w:sz w:val="20"/>
        </w:rPr>
        <w:t xml:space="preserve">:  </w:t>
      </w:r>
      <w:r w:rsidRPr="00543579">
        <w:rPr>
          <w:rFonts w:ascii="Arial" w:hAnsi="Arial" w:cs="Arial"/>
          <w:spacing w:val="-3"/>
          <w:sz w:val="20"/>
        </w:rPr>
        <w:t>This assignment and transfer to the Assignee of the Premises Hereby Assigned:</w:t>
      </w:r>
    </w:p>
    <w:p w14:paraId="3EA5A4F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3B6DF9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is continuing security granted to the Assignee without novation or impairment of any other existing or future security held by the Assignee in order to secure payment to the Assignee of the Indebtedness and the due performance of the Assignor's obligation's under the Mortgage and all other agreements, documents, instruments, undertakings and commitments entered into between the Assignor and the Assignee, made by the Assignor in favour of the Assignee or assigned by the Assignor to the Assignee relating to the Project;</w:t>
      </w:r>
    </w:p>
    <w:p w14:paraId="49AB81D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3A1BA2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is in addition to and not in substitution for any other security now or hereafter granted to or held by the Assignee in connection with the Indebtedness; and</w:t>
      </w:r>
    </w:p>
    <w:p w14:paraId="7E6F2CD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A189A5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shall remain in full force and effect without regard to and shall not be affected or impaired by:</w:t>
      </w:r>
    </w:p>
    <w:p w14:paraId="6CE69C4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60730D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any amendment or modification of or addition or supplement to the Mortgage or any other security or securities (the </w:t>
      </w:r>
      <w:r w:rsidR="00BA0244">
        <w:rPr>
          <w:rFonts w:ascii="Arial" w:hAnsi="Arial" w:cs="Arial"/>
          <w:spacing w:val="-3"/>
          <w:sz w:val="20"/>
        </w:rPr>
        <w:t>‘</w:t>
      </w:r>
      <w:r w:rsidRPr="00543579">
        <w:rPr>
          <w:rFonts w:ascii="Arial" w:hAnsi="Arial" w:cs="Arial"/>
          <w:spacing w:val="-3"/>
          <w:sz w:val="20"/>
        </w:rPr>
        <w:t>Additional Securities</w:t>
      </w:r>
      <w:r w:rsidR="00BA0244">
        <w:rPr>
          <w:rFonts w:ascii="Arial" w:hAnsi="Arial" w:cs="Arial"/>
          <w:spacing w:val="-3"/>
          <w:sz w:val="20"/>
        </w:rPr>
        <w:t>’</w:t>
      </w:r>
      <w:r w:rsidRPr="00543579">
        <w:rPr>
          <w:rFonts w:ascii="Arial" w:hAnsi="Arial" w:cs="Arial"/>
          <w:spacing w:val="-3"/>
          <w:sz w:val="20"/>
        </w:rPr>
        <w:t>) now or hereafter held by or on behalf of the Assignee in connection with the Indebtedness or any part thereof;</w:t>
      </w:r>
    </w:p>
    <w:p w14:paraId="3CEA173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B88F0F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exercise or non-exercise of any right, remedy, power or privilege in respect of this Agreement, the Mortgage or the Additional Securities;</w:t>
      </w:r>
    </w:p>
    <w:p w14:paraId="4F91341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087E95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waiver, consent, extension, indulgence or other action, inaction or omission under or in respect of this Agreement, the Mortgage or the Additional Securities;</w:t>
      </w:r>
    </w:p>
    <w:p w14:paraId="490E7A2E"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4B72019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default by the Assignor under, or any invalidity or unenforceability of, or any limitation on the liability of the Assignor or on the method or terms of payment under, or any irregularity or other defect in, the Mortgage or the Additional Security;</w:t>
      </w:r>
    </w:p>
    <w:p w14:paraId="6FB2DCC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BCBEA7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merger, consolidation or amalgamation of the Assignor into or with any other company or corporation; or</w:t>
      </w:r>
    </w:p>
    <w:p w14:paraId="18EE0DE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F972AE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vi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insolvency, bankruptcy, liquidation, reorganization, arrangement, composition, winding-up, dissolution or similar proceeding involving or affecting the Assignor.</w:t>
      </w:r>
    </w:p>
    <w:p w14:paraId="6554F82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7C0676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15</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Re-assignment</w:t>
      </w:r>
      <w:r w:rsidRPr="00543579">
        <w:rPr>
          <w:rFonts w:ascii="Arial" w:hAnsi="Arial" w:cs="Arial"/>
          <w:b/>
          <w:spacing w:val="-3"/>
          <w:sz w:val="20"/>
        </w:rPr>
        <w:t>:</w:t>
      </w:r>
      <w:r w:rsidRPr="00543579">
        <w:rPr>
          <w:rFonts w:ascii="Arial" w:hAnsi="Arial" w:cs="Arial"/>
          <w:spacing w:val="-3"/>
          <w:sz w:val="20"/>
        </w:rPr>
        <w:t xml:space="preserve">  Upon the Indebtedness being paid in full, the Assignee shall, within a reasonable time following its receipt of a written request from the Assignor and at the sole cost and expense of the Assignor, reassign the Premises Hereby Assigned to the Assignor including, without limitation, all of the Assignee's rights, benefits, title and interest in and to the Premises Hereby Assigned.</w:t>
      </w:r>
    </w:p>
    <w:p w14:paraId="7B4BAA9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0DC4A5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16</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Enurement</w:t>
      </w:r>
      <w:r w:rsidRPr="00543579">
        <w:rPr>
          <w:rFonts w:ascii="Arial" w:hAnsi="Arial" w:cs="Arial"/>
          <w:b/>
          <w:spacing w:val="-3"/>
          <w:sz w:val="20"/>
        </w:rPr>
        <w:t>:</w:t>
      </w:r>
      <w:r w:rsidRPr="00543579">
        <w:rPr>
          <w:rFonts w:ascii="Arial" w:hAnsi="Arial" w:cs="Arial"/>
          <w:spacing w:val="-3"/>
          <w:sz w:val="20"/>
        </w:rPr>
        <w:t xml:space="preserve">  This Agreement shall enure to the benefit of and be binding upon the respective successors and permitted  assigns of the parties hereto.</w:t>
      </w:r>
    </w:p>
    <w:p w14:paraId="3E1C72E0"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46FC69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17</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Notices</w:t>
      </w:r>
      <w:r w:rsidRPr="00543579">
        <w:rPr>
          <w:rFonts w:ascii="Arial" w:hAnsi="Arial" w:cs="Arial"/>
          <w:spacing w:val="-3"/>
          <w:sz w:val="20"/>
        </w:rPr>
        <w:t>:  Any notice, demand, request, consent, agreement or approval which may or is required to be given pursuant to this Agreement shall be in writing and shall be sufficiently given or made if served personally upon the party for whom it is intended, or (except in the case of an actual or pending disruption of postal service) mailed by registered mail:</w:t>
      </w:r>
    </w:p>
    <w:p w14:paraId="2F22E9DF"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972E760" w14:textId="77777777"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if to the Assignor, addressed to it at:</w:t>
      </w:r>
    </w:p>
    <w:p w14:paraId="78234622" w14:textId="77777777" w:rsidR="003C457A" w:rsidRPr="00543579" w:rsidRDefault="003C457A" w:rsidP="00E55EEB">
      <w:pPr>
        <w:keepLines/>
        <w:tabs>
          <w:tab w:val="left" w:pos="1710"/>
        </w:tabs>
        <w:ind w:left="1710" w:hanging="1710"/>
        <w:jc w:val="both"/>
        <w:rPr>
          <w:rFonts w:ascii="Arial" w:hAnsi="Arial" w:cs="Arial"/>
          <w:spacing w:val="-3"/>
          <w:sz w:val="20"/>
        </w:rPr>
      </w:pPr>
      <w:r w:rsidRPr="00543579">
        <w:rPr>
          <w:rFonts w:ascii="Arial" w:hAnsi="Arial" w:cs="Arial"/>
          <w:sz w:val="20"/>
        </w:rPr>
        <w:tab/>
      </w:r>
      <w:permStart w:id="1755068211" w:edGrp="everyone"/>
      <w:r w:rsidR="009A391C" w:rsidRPr="00543579">
        <w:rPr>
          <w:rFonts w:ascii="Arial" w:hAnsi="Arial" w:cs="Arial"/>
          <w:bCs/>
          <w:sz w:val="20"/>
        </w:rPr>
        <w:sym w:font="Wingdings" w:char="F06C"/>
      </w:r>
      <w:permEnd w:id="1755068211"/>
    </w:p>
    <w:p w14:paraId="7C4674A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5F5C62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0C02C93" w14:textId="77777777"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lastRenderedPageBreak/>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if to the Assignee, addressed to it at:</w:t>
      </w:r>
    </w:p>
    <w:p w14:paraId="577ACBC8" w14:textId="77777777"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CE8A355" w14:textId="77777777"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 xml:space="preserve">Equitable Bank </w:t>
      </w:r>
    </w:p>
    <w:p w14:paraId="23CEA808" w14:textId="77777777" w:rsidR="00A86ABA" w:rsidRPr="00543579" w:rsidRDefault="003C457A" w:rsidP="00E55EEB">
      <w:pPr>
        <w:keepLines/>
        <w:tabs>
          <w:tab w:val="left" w:pos="1710"/>
        </w:tabs>
        <w:ind w:left="1710" w:hanging="1800"/>
        <w:jc w:val="both"/>
        <w:rPr>
          <w:rFonts w:ascii="Arial" w:hAnsi="Arial" w:cs="Arial"/>
          <w:spacing w:val="-3"/>
          <w:sz w:val="20"/>
        </w:rPr>
      </w:pPr>
      <w:r w:rsidRPr="00543579">
        <w:rPr>
          <w:rFonts w:ascii="Arial" w:hAnsi="Arial" w:cs="Arial"/>
          <w:spacing w:val="-3"/>
          <w:sz w:val="20"/>
        </w:rPr>
        <w:tab/>
      </w:r>
      <w:r w:rsidR="00A86ABA" w:rsidRPr="00543579">
        <w:rPr>
          <w:rFonts w:ascii="Arial" w:hAnsi="Arial" w:cs="Arial"/>
          <w:spacing w:val="-3"/>
          <w:sz w:val="20"/>
        </w:rPr>
        <w:t>Equitable Bank Tower</w:t>
      </w:r>
    </w:p>
    <w:p w14:paraId="4A10FE91" w14:textId="77777777" w:rsidR="003C457A" w:rsidRPr="00543579" w:rsidRDefault="00A86ABA" w:rsidP="00E55EEB">
      <w:pPr>
        <w:keepLines/>
        <w:tabs>
          <w:tab w:val="left" w:pos="1710"/>
        </w:tabs>
        <w:ind w:left="1710" w:hanging="1800"/>
        <w:jc w:val="both"/>
        <w:rPr>
          <w:rFonts w:ascii="Arial" w:hAnsi="Arial" w:cs="Arial"/>
          <w:sz w:val="20"/>
        </w:rPr>
      </w:pPr>
      <w:r w:rsidRPr="00543579">
        <w:rPr>
          <w:rFonts w:ascii="Arial" w:hAnsi="Arial" w:cs="Arial"/>
          <w:spacing w:val="-3"/>
          <w:sz w:val="20"/>
        </w:rPr>
        <w:tab/>
      </w:r>
      <w:r w:rsidR="003C457A" w:rsidRPr="00543579">
        <w:rPr>
          <w:rFonts w:ascii="Arial" w:hAnsi="Arial" w:cs="Arial"/>
          <w:sz w:val="20"/>
        </w:rPr>
        <w:t>30 St. Clair Ave. West, Suite 700</w:t>
      </w:r>
    </w:p>
    <w:p w14:paraId="0902DB58" w14:textId="77777777" w:rsidR="003C457A" w:rsidRPr="00543579" w:rsidRDefault="003C457A" w:rsidP="00E55EEB">
      <w:pPr>
        <w:keepLines/>
        <w:tabs>
          <w:tab w:val="left" w:pos="1710"/>
        </w:tabs>
        <w:ind w:left="1710" w:hanging="1800"/>
        <w:jc w:val="both"/>
        <w:rPr>
          <w:rFonts w:ascii="Arial" w:hAnsi="Arial" w:cs="Arial"/>
          <w:snapToGrid w:val="0"/>
          <w:sz w:val="20"/>
          <w:lang w:val="en-US"/>
        </w:rPr>
      </w:pPr>
      <w:r w:rsidRPr="00543579">
        <w:rPr>
          <w:rFonts w:ascii="Arial" w:hAnsi="Arial" w:cs="Arial"/>
          <w:sz w:val="20"/>
        </w:rPr>
        <w:tab/>
        <w:t xml:space="preserve">Toronto, </w:t>
      </w:r>
      <w:r w:rsidR="00C224C6" w:rsidRPr="00543579">
        <w:rPr>
          <w:rFonts w:ascii="Arial" w:hAnsi="Arial" w:cs="Arial"/>
          <w:sz w:val="20"/>
        </w:rPr>
        <w:t>Ontario M4V</w:t>
      </w:r>
      <w:r w:rsidRPr="00543579">
        <w:rPr>
          <w:rFonts w:ascii="Arial" w:hAnsi="Arial" w:cs="Arial"/>
          <w:sz w:val="20"/>
        </w:rPr>
        <w:t xml:space="preserve"> 3A1</w:t>
      </w:r>
    </w:p>
    <w:p w14:paraId="4DA56A34" w14:textId="77777777" w:rsidR="003C457A" w:rsidRPr="00543579" w:rsidRDefault="003C457A" w:rsidP="00E55EEB">
      <w:pPr>
        <w:keepLines/>
        <w:tabs>
          <w:tab w:val="left" w:pos="1710"/>
        </w:tabs>
        <w:ind w:left="1710" w:hanging="1800"/>
        <w:jc w:val="both"/>
        <w:rPr>
          <w:rFonts w:ascii="Arial" w:hAnsi="Arial" w:cs="Arial"/>
          <w:sz w:val="20"/>
        </w:rPr>
      </w:pPr>
    </w:p>
    <w:p w14:paraId="5DE81F4F" w14:textId="77777777" w:rsidR="003C457A" w:rsidRPr="00543579" w:rsidRDefault="003C457A" w:rsidP="00E55EEB">
      <w:pPr>
        <w:keepLines/>
        <w:tabs>
          <w:tab w:val="left" w:pos="1710"/>
        </w:tabs>
        <w:ind w:left="1710" w:hanging="1710"/>
        <w:jc w:val="both"/>
        <w:rPr>
          <w:rFonts w:ascii="Arial" w:hAnsi="Arial" w:cs="Arial"/>
          <w:spacing w:val="-3"/>
          <w:sz w:val="20"/>
        </w:rPr>
      </w:pPr>
      <w:r w:rsidRPr="00543579">
        <w:rPr>
          <w:rFonts w:ascii="Arial" w:hAnsi="Arial" w:cs="Arial"/>
          <w:sz w:val="20"/>
        </w:rPr>
        <w:tab/>
      </w:r>
      <w:r w:rsidRPr="00543579">
        <w:rPr>
          <w:rFonts w:ascii="Arial" w:hAnsi="Arial" w:cs="Arial"/>
          <w:spacing w:val="-3"/>
          <w:sz w:val="20"/>
          <w:u w:val="single"/>
        </w:rPr>
        <w:t xml:space="preserve">Attention: </w:t>
      </w:r>
      <w:r w:rsidR="009307E4" w:rsidRPr="00543579">
        <w:rPr>
          <w:rFonts w:ascii="Arial" w:hAnsi="Arial" w:cs="Arial"/>
          <w:spacing w:val="-3"/>
          <w:sz w:val="20"/>
          <w:u w:val="single"/>
        </w:rPr>
        <w:t>Commercial</w:t>
      </w:r>
      <w:r w:rsidRPr="00543579">
        <w:rPr>
          <w:rFonts w:ascii="Arial" w:hAnsi="Arial" w:cs="Arial"/>
          <w:spacing w:val="-3"/>
          <w:sz w:val="20"/>
          <w:u w:val="single"/>
        </w:rPr>
        <w:t xml:space="preserve"> Mortgage Administration</w:t>
      </w:r>
    </w:p>
    <w:p w14:paraId="2D06126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CFD118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pacing w:val="-3"/>
          <w:sz w:val="20"/>
        </w:rPr>
      </w:pPr>
    </w:p>
    <w:p w14:paraId="7396112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Any of the parties hereto may, from time to time, change its address or stipulate another address from the address described above in the manner provided in this paragraph.  The date of receipt of any such notice, demand, request, consent, agreement or approval, if served personally, shall be deemed to be the date of delivery thereof, or if mailed as aforesaid, the fourth business day following the date of mailing.  For the purposes hereof, personal service on the Assignor shall be effectively given by delivery to an officer, director or employee of the Assignor.</w:t>
      </w:r>
    </w:p>
    <w:p w14:paraId="5F1DE0D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847446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18</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Waiver</w:t>
      </w:r>
      <w:r w:rsidRPr="00543579">
        <w:rPr>
          <w:rFonts w:ascii="Arial" w:hAnsi="Arial" w:cs="Arial"/>
          <w:b/>
          <w:spacing w:val="-3"/>
          <w:sz w:val="20"/>
        </w:rPr>
        <w:t>:</w:t>
      </w:r>
      <w:r w:rsidRPr="00543579">
        <w:rPr>
          <w:rFonts w:ascii="Arial" w:hAnsi="Arial" w:cs="Arial"/>
          <w:spacing w:val="-3"/>
          <w:sz w:val="20"/>
        </w:rPr>
        <w:t xml:space="preserve">  No consent or waiver, express or implied, by the Assignee to or of any breach or default by the Assignor in the performance of its obligations hereunder shall be deemed or construed to be a consent to or waiver of any other breach or default in the performance by the Assignor of its obligations hereunder.  Failure on the part of the Assignee to complain of any act or failure to act of the Assignor or to declare the Assignor in default, irrespective of how long such failure continues, shall not constitute a waiver by the Assignee of its rights hereunder.</w:t>
      </w:r>
    </w:p>
    <w:p w14:paraId="01177138"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B5F305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19</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Amendments</w:t>
      </w:r>
      <w:r w:rsidRPr="00543579">
        <w:rPr>
          <w:rFonts w:ascii="Arial" w:hAnsi="Arial" w:cs="Arial"/>
          <w:b/>
          <w:spacing w:val="-3"/>
          <w:sz w:val="20"/>
        </w:rPr>
        <w:t>:</w:t>
      </w:r>
      <w:r w:rsidRPr="00543579">
        <w:rPr>
          <w:rFonts w:ascii="Arial" w:hAnsi="Arial" w:cs="Arial"/>
          <w:spacing w:val="-3"/>
          <w:sz w:val="20"/>
        </w:rPr>
        <w:t xml:space="preserve">  This Agreement may not be modified or amended except with the written consent of the Assignee and the Assignor.</w:t>
      </w:r>
    </w:p>
    <w:p w14:paraId="0DCF0A0D"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AC13E75"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20</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Entire Agreement</w:t>
      </w:r>
      <w:r w:rsidRPr="00543579">
        <w:rPr>
          <w:rFonts w:ascii="Arial" w:hAnsi="Arial" w:cs="Arial"/>
          <w:b/>
          <w:spacing w:val="-3"/>
          <w:sz w:val="20"/>
        </w:rPr>
        <w:t xml:space="preserve">:  </w:t>
      </w:r>
      <w:r w:rsidRPr="00543579">
        <w:rPr>
          <w:rFonts w:ascii="Arial" w:hAnsi="Arial" w:cs="Arial"/>
          <w:spacing w:val="-3"/>
          <w:sz w:val="20"/>
        </w:rPr>
        <w:t>This Agreement constitutes the entire agreement between the Assignee and the Assignor pertaining to the assignment of the Premises Hereby Assigned and supersedes all prior and contemporaneous agreements, understandings, negotiations and discussions, whether oral or written, relating thereto.</w:t>
      </w:r>
    </w:p>
    <w:p w14:paraId="4285EF0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272F1E2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21</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Assignment</w:t>
      </w:r>
      <w:r w:rsidRPr="00543579">
        <w:rPr>
          <w:rFonts w:ascii="Arial" w:hAnsi="Arial" w:cs="Arial"/>
          <w:b/>
          <w:spacing w:val="-3"/>
          <w:sz w:val="20"/>
        </w:rPr>
        <w:t>:</w:t>
      </w:r>
      <w:r w:rsidRPr="00543579">
        <w:rPr>
          <w:rFonts w:ascii="Arial" w:hAnsi="Arial" w:cs="Arial"/>
          <w:spacing w:val="-3"/>
          <w:sz w:val="20"/>
        </w:rPr>
        <w:t xml:space="preserve">  The Assignee may assign, transfer, negotiate, pledge or otherwise hypothecate this Agreement, any of the Premises Hereby Assigned, any of its rights hereunder or any part thereof and all rights and remedies of the Assignee in connection with the interest so assigned shall be enforceable against the Assignor as the same would have been by the Assignee but for such assignment.</w:t>
      </w:r>
    </w:p>
    <w:p w14:paraId="55A3C23C"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65F675E"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22</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No Agency, Joint Venture or Partnership</w:t>
      </w:r>
      <w:r w:rsidRPr="00543579">
        <w:rPr>
          <w:rFonts w:ascii="Arial" w:hAnsi="Arial" w:cs="Arial"/>
          <w:b/>
          <w:spacing w:val="-3"/>
          <w:sz w:val="20"/>
        </w:rPr>
        <w:t>:</w:t>
      </w:r>
      <w:r w:rsidRPr="00543579">
        <w:rPr>
          <w:rFonts w:ascii="Arial" w:hAnsi="Arial" w:cs="Arial"/>
          <w:spacing w:val="-3"/>
          <w:sz w:val="20"/>
        </w:rPr>
        <w:t xml:space="preserve">  The Assignee is not the agent, representative, partner of or joint-venturer with the Assignor, and the Assignor is not the agent, representative, partner of or joint-venturer with the Assignee, and this Agreement shall not be construed to make the Assignee liable to any person or persons for goods or services furnished to, on behalf of or for the benefit of the Assignor nor for debts, liability or claims accruing therefrom against the Assignor.</w:t>
      </w:r>
    </w:p>
    <w:p w14:paraId="150D4663"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951F12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23</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Rights, Powers and Remedies</w:t>
      </w:r>
      <w:r w:rsidRPr="00543579">
        <w:rPr>
          <w:rFonts w:ascii="Arial" w:hAnsi="Arial" w:cs="Arial"/>
          <w:b/>
          <w:spacing w:val="-3"/>
          <w:sz w:val="20"/>
        </w:rPr>
        <w:t>:</w:t>
      </w:r>
      <w:r w:rsidRPr="00543579">
        <w:rPr>
          <w:rFonts w:ascii="Arial" w:hAnsi="Arial" w:cs="Arial"/>
          <w:spacing w:val="-3"/>
          <w:sz w:val="20"/>
        </w:rPr>
        <w:t xml:space="preserve">  Each right, power and remedy of the Assignee provided for herein or available at law or in equity or in any other agreement shall be separate and in addition to every other such right, power and remedy.  Any one or more and/or any combination of such rights, remedies and powers may be exercised by the Assignee from time to time and no such exercise shall exhaust the rights, remedies or powers of the Assignee or preclude the Assignee from exercising any one or more of such rights, remedies and powers or any combination thereof from time to time thereafter or simultaneously.</w:t>
      </w:r>
    </w:p>
    <w:p w14:paraId="179D069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E1282C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24</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Survival</w:t>
      </w:r>
      <w:r w:rsidRPr="00543579">
        <w:rPr>
          <w:rFonts w:ascii="Arial" w:hAnsi="Arial" w:cs="Arial"/>
          <w:b/>
          <w:spacing w:val="-3"/>
          <w:sz w:val="20"/>
        </w:rPr>
        <w:t xml:space="preserve">:  </w:t>
      </w:r>
      <w:r w:rsidRPr="00543579">
        <w:rPr>
          <w:rFonts w:ascii="Arial" w:hAnsi="Arial" w:cs="Arial"/>
          <w:spacing w:val="-3"/>
          <w:sz w:val="20"/>
        </w:rPr>
        <w:t>All covenants, undertakings, agreements, representations and warranties made by the Assignor in this Agreement and any instruments delivered pursuant to or in connection herewith, shall survive the execution and delivery of this Agreement and any advances made by the Assignee to the Assignor, and shall continue in full force and effect until the Indebtedness is paid in full.  All representations and warranties made by the Assignor shall be deemed to have been relied upon by the Assignee.</w:t>
      </w:r>
    </w:p>
    <w:p w14:paraId="273007C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8A71DF4"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25</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Severability</w:t>
      </w:r>
      <w:r w:rsidRPr="00543579">
        <w:rPr>
          <w:rFonts w:ascii="Arial" w:hAnsi="Arial" w:cs="Arial"/>
          <w:b/>
          <w:spacing w:val="-3"/>
          <w:sz w:val="20"/>
        </w:rPr>
        <w:t>:</w:t>
      </w:r>
      <w:r w:rsidRPr="00543579">
        <w:rPr>
          <w:rFonts w:ascii="Arial" w:hAnsi="Arial" w:cs="Arial"/>
          <w:spacing w:val="-3"/>
          <w:sz w:val="20"/>
        </w:rPr>
        <w:t xml:space="preserve">  Any term, condition or provision of this Agreement which is or is deemed to be void, prohibited or unenforceable in any jurisdiction shall, as to such jurisdiction, be severable herefrom, be ineffective to the extent of such avoidance, prohibition or unenforceability without invalidating the remaining terms, conditions, and provisions hereof and any such avoidance, prohibition or unenforceability in any jurisdiction shall not invalidate or render unenforceable such term, condition or provision in any other jurisdiction.</w:t>
      </w:r>
    </w:p>
    <w:p w14:paraId="3E35107A"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4C5F576"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26</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Governing Law</w:t>
      </w:r>
      <w:r w:rsidRPr="00543579">
        <w:rPr>
          <w:rFonts w:ascii="Arial" w:hAnsi="Arial" w:cs="Arial"/>
          <w:b/>
          <w:spacing w:val="-3"/>
          <w:sz w:val="20"/>
        </w:rPr>
        <w:t>:</w:t>
      </w:r>
      <w:r w:rsidRPr="00543579">
        <w:rPr>
          <w:rFonts w:ascii="Arial" w:hAnsi="Arial" w:cs="Arial"/>
          <w:spacing w:val="-3"/>
          <w:sz w:val="20"/>
        </w:rPr>
        <w:t xml:space="preserve">  This Agreement, and the interpretation, construction, application and enforcement of this Agreement, shall be governed by and construed, in all respects, exclusively in accordance with the laws of the Province of</w:t>
      </w:r>
      <w:r w:rsidR="00FF50D0" w:rsidRPr="00543579">
        <w:rPr>
          <w:rFonts w:ascii="Arial" w:hAnsi="Arial" w:cs="Arial"/>
          <w:spacing w:val="-3"/>
          <w:sz w:val="20"/>
        </w:rPr>
        <w:t xml:space="preserve"> </w:t>
      </w:r>
      <w:permStart w:id="1412433521" w:edGrp="everyone"/>
      <w:r w:rsidR="00FF50D0" w:rsidRPr="00543579">
        <w:rPr>
          <w:rFonts w:ascii="Arial" w:hAnsi="Arial" w:cs="Arial"/>
          <w:bCs/>
          <w:sz w:val="20"/>
        </w:rPr>
        <w:sym w:font="Wingdings" w:char="F06C"/>
      </w:r>
      <w:permEnd w:id="1412433521"/>
      <w:r w:rsidRPr="00543579">
        <w:rPr>
          <w:rFonts w:ascii="Arial" w:hAnsi="Arial" w:cs="Arial"/>
          <w:spacing w:val="-3"/>
          <w:sz w:val="20"/>
        </w:rPr>
        <w:t>.</w:t>
      </w:r>
    </w:p>
    <w:p w14:paraId="09665AE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36B92741"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27</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Headings</w:t>
      </w:r>
      <w:r w:rsidRPr="00543579">
        <w:rPr>
          <w:rFonts w:ascii="Arial" w:hAnsi="Arial" w:cs="Arial"/>
          <w:b/>
          <w:spacing w:val="-3"/>
          <w:sz w:val="20"/>
        </w:rPr>
        <w:t>:</w:t>
      </w:r>
      <w:r w:rsidRPr="00543579">
        <w:rPr>
          <w:rFonts w:ascii="Arial" w:hAnsi="Arial" w:cs="Arial"/>
          <w:spacing w:val="-3"/>
          <w:sz w:val="20"/>
        </w:rPr>
        <w:t xml:space="preserve">  The insertion in this Agreement of headings are for the convenience of reference only and shall not affect the construction or interpretation of this Agreement.</w:t>
      </w:r>
    </w:p>
    <w:p w14:paraId="7823C752"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0FA28569"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28</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Number and Gender</w:t>
      </w:r>
      <w:r w:rsidRPr="00543579">
        <w:rPr>
          <w:rFonts w:ascii="Arial" w:hAnsi="Arial" w:cs="Arial"/>
          <w:b/>
          <w:spacing w:val="-3"/>
          <w:sz w:val="20"/>
        </w:rPr>
        <w:t>:</w:t>
      </w:r>
      <w:r w:rsidRPr="00543579">
        <w:rPr>
          <w:rFonts w:ascii="Arial" w:hAnsi="Arial" w:cs="Arial"/>
          <w:spacing w:val="-3"/>
          <w:sz w:val="20"/>
        </w:rPr>
        <w:t xml:space="preserve">  All nouns and personal pronouns relating thereto shall be read and construed as the number and gender may require and the verb shall be read and construed as agreeing with the noun and pronoun.</w:t>
      </w:r>
    </w:p>
    <w:p w14:paraId="68E4C0EB"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1CD2F7B5" w14:textId="76EC2817" w:rsidR="0091131D"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ins w:id="0" w:author="Adesegun Agbebiyi" w:date="2022-06-08T15:19:00Z"/>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29</w:t>
      </w:r>
      <w:r w:rsidRPr="00543579">
        <w:rPr>
          <w:rFonts w:ascii="Arial" w:hAnsi="Arial" w:cs="Arial"/>
          <w:spacing w:val="-3"/>
          <w:sz w:val="20"/>
        </w:rPr>
        <w:fldChar w:fldCharType="end"/>
      </w:r>
      <w:r w:rsidRPr="00543579">
        <w:rPr>
          <w:rFonts w:ascii="Arial" w:hAnsi="Arial" w:cs="Arial"/>
          <w:spacing w:val="-3"/>
          <w:sz w:val="20"/>
        </w:rPr>
        <w:t>.</w:t>
      </w:r>
      <w:ins w:id="1" w:author="Adesegun Agbebiyi" w:date="2022-06-08T15:20:00Z">
        <w:r w:rsidR="0091131D">
          <w:rPr>
            <w:rFonts w:ascii="Arial" w:hAnsi="Arial" w:cs="Arial"/>
            <w:spacing w:val="-3"/>
            <w:sz w:val="20"/>
          </w:rPr>
          <w:tab/>
        </w:r>
        <w:r w:rsidR="0091131D">
          <w:rPr>
            <w:rFonts w:ascii="Arial" w:hAnsi="Arial" w:cs="Arial"/>
            <w:b/>
            <w:bCs/>
            <w:spacing w:val="-3"/>
            <w:sz w:val="20"/>
          </w:rPr>
          <w:t>Counterparts:</w:t>
        </w:r>
        <w:r w:rsidR="0091131D">
          <w:rPr>
            <w:rFonts w:ascii="Arial" w:hAnsi="Arial" w:cs="Arial"/>
            <w:spacing w:val="-3"/>
            <w:sz w:val="20"/>
          </w:rPr>
          <w:t xml:space="preserve"> </w:t>
        </w:r>
        <w:r w:rsidR="0091131D">
          <w:rPr>
            <w:rFonts w:ascii="Arial" w:hAnsi="Arial" w:cs="Arial"/>
            <w:spacing w:val="-3"/>
            <w:sz w:val="20"/>
            <w:lang w:val="en-US"/>
          </w:rPr>
          <w:t>This Agreement may be executed in any number of separate counterparts, each of which is deemed an original, but all of which together are deemed to be one and the same agreement. A signed copy of this Agreement delivered by email or other means of electronic transmission is deemed to have the same legal effect as delivery of an original signed copy of this Agreement.</w:t>
        </w:r>
      </w:ins>
    </w:p>
    <w:p w14:paraId="175C80EA" w14:textId="77777777" w:rsidR="0091131D" w:rsidRDefault="0091131D" w:rsidP="00E55EEB">
      <w:pPr>
        <w:tabs>
          <w:tab w:val="left" w:pos="-1440"/>
          <w:tab w:val="left" w:pos="-720"/>
          <w:tab w:val="left" w:pos="720"/>
          <w:tab w:val="left" w:pos="1728"/>
          <w:tab w:val="left" w:pos="2592"/>
          <w:tab w:val="left" w:pos="5040"/>
        </w:tabs>
        <w:suppressAutoHyphens/>
        <w:spacing w:line="247" w:lineRule="exact"/>
        <w:ind w:left="720" w:hanging="720"/>
        <w:jc w:val="both"/>
        <w:rPr>
          <w:ins w:id="2" w:author="Adesegun Agbebiyi" w:date="2022-06-08T15:19:00Z"/>
          <w:rFonts w:ascii="Arial" w:hAnsi="Arial" w:cs="Arial"/>
          <w:spacing w:val="-3"/>
          <w:sz w:val="20"/>
        </w:rPr>
      </w:pPr>
    </w:p>
    <w:p w14:paraId="2AC9E4EB" w14:textId="33F46341" w:rsidR="003C457A" w:rsidRPr="00543579" w:rsidRDefault="0091131D"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ins w:id="3" w:author="Adesegun Agbebiyi" w:date="2022-06-08T15:19:00Z">
        <w:r>
          <w:rPr>
            <w:rFonts w:ascii="Arial" w:hAnsi="Arial" w:cs="Arial"/>
            <w:spacing w:val="-3"/>
            <w:sz w:val="20"/>
          </w:rPr>
          <w:t>30</w:t>
        </w:r>
      </w:ins>
      <w:r w:rsidR="003C457A" w:rsidRPr="00543579">
        <w:rPr>
          <w:rFonts w:ascii="Arial" w:hAnsi="Arial" w:cs="Arial"/>
          <w:b/>
          <w:spacing w:val="-3"/>
          <w:sz w:val="20"/>
        </w:rPr>
        <w:tab/>
      </w:r>
      <w:r w:rsidR="003C457A" w:rsidRPr="00543579">
        <w:rPr>
          <w:rFonts w:ascii="Arial" w:hAnsi="Arial" w:cs="Arial"/>
          <w:b/>
          <w:spacing w:val="-3"/>
          <w:sz w:val="20"/>
          <w:u w:val="single"/>
        </w:rPr>
        <w:t>Registrations</w:t>
      </w:r>
      <w:r w:rsidR="003C457A" w:rsidRPr="00543579">
        <w:rPr>
          <w:rFonts w:ascii="Arial" w:hAnsi="Arial" w:cs="Arial"/>
          <w:b/>
          <w:spacing w:val="-3"/>
          <w:sz w:val="20"/>
        </w:rPr>
        <w:t>:</w:t>
      </w:r>
      <w:r w:rsidR="003C457A" w:rsidRPr="00543579">
        <w:rPr>
          <w:rFonts w:ascii="Arial" w:hAnsi="Arial" w:cs="Arial"/>
          <w:spacing w:val="-3"/>
          <w:sz w:val="20"/>
        </w:rPr>
        <w:t xml:space="preserve">  Neither the preparation, execution nor any registrations or filings with respect hereto, shall bind the Assignee to make an advance under the Mortgage.</w:t>
      </w:r>
    </w:p>
    <w:p w14:paraId="1E5FD447" w14:textId="77777777"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5D5F7784" w14:textId="57AC7895" w:rsidR="003C457A" w:rsidRPr="00543579" w:rsidRDefault="003C457A" w:rsidP="0091131D">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Change w:id="4" w:author="Adesegun Agbebiyi" w:date="2022-06-08T15:19:00Z">
          <w:pPr>
            <w:keepLines/>
            <w:tabs>
              <w:tab w:val="left" w:pos="-1440"/>
              <w:tab w:val="left" w:pos="-720"/>
              <w:tab w:val="left" w:pos="720"/>
              <w:tab w:val="left" w:pos="1728"/>
              <w:tab w:val="left" w:pos="2592"/>
              <w:tab w:val="left" w:pos="5040"/>
            </w:tabs>
            <w:suppressAutoHyphens/>
            <w:spacing w:line="247" w:lineRule="exact"/>
            <w:jc w:val="both"/>
          </w:pPr>
        </w:pPrChange>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3</w:t>
      </w:r>
      <w:ins w:id="5" w:author="Adesegun Agbebiyi" w:date="2022-06-08T15:20:00Z">
        <w:r w:rsidR="0091131D">
          <w:rPr>
            <w:rFonts w:ascii="Arial" w:hAnsi="Arial" w:cs="Arial"/>
            <w:spacing w:val="-3"/>
            <w:sz w:val="20"/>
          </w:rPr>
          <w:t>1</w:t>
        </w:r>
      </w:ins>
      <w:del w:id="6" w:author="Adesegun Agbebiyi" w:date="2022-06-08T15:20:00Z">
        <w:r w:rsidR="001F227F" w:rsidRPr="00543579" w:rsidDel="0091131D">
          <w:rPr>
            <w:rFonts w:ascii="Arial" w:hAnsi="Arial" w:cs="Arial"/>
            <w:spacing w:val="-3"/>
            <w:sz w:val="20"/>
          </w:rPr>
          <w:delText>0</w:delText>
        </w:r>
      </w:del>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Receipt of Copy</w:t>
      </w:r>
      <w:r w:rsidRPr="00543579">
        <w:rPr>
          <w:rFonts w:ascii="Arial" w:hAnsi="Arial" w:cs="Arial"/>
          <w:b/>
          <w:spacing w:val="-3"/>
          <w:sz w:val="20"/>
        </w:rPr>
        <w:t>:</w:t>
      </w:r>
      <w:r w:rsidRPr="00543579">
        <w:rPr>
          <w:rFonts w:ascii="Arial" w:hAnsi="Arial" w:cs="Arial"/>
          <w:spacing w:val="-3"/>
          <w:sz w:val="20"/>
        </w:rPr>
        <w:t xml:space="preserve">  The Assignor acknowledges receipt of a copy of this Agreement.</w:t>
      </w:r>
    </w:p>
    <w:p w14:paraId="3278E6FC" w14:textId="77777777"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634217D4" w14:textId="77777777"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14:paraId="79990863" w14:textId="77777777" w:rsidR="003C457A" w:rsidRPr="00543579" w:rsidRDefault="00A86AB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b/>
          <w:smallCaps/>
          <w:spacing w:val="-3"/>
          <w:sz w:val="20"/>
        </w:rPr>
        <w:t>IN WITNESS WHEREOF</w:t>
      </w:r>
      <w:r w:rsidR="003C457A" w:rsidRPr="00543579">
        <w:rPr>
          <w:rFonts w:ascii="Arial" w:hAnsi="Arial" w:cs="Arial"/>
          <w:spacing w:val="-3"/>
          <w:sz w:val="20"/>
        </w:rPr>
        <w:t xml:space="preserve"> th</w:t>
      </w:r>
      <w:r w:rsidR="009F2EA6" w:rsidRPr="00543579">
        <w:rPr>
          <w:rFonts w:ascii="Arial" w:hAnsi="Arial" w:cs="Arial"/>
          <w:spacing w:val="-3"/>
          <w:sz w:val="20"/>
        </w:rPr>
        <w:t>is Assignment of Rents and Leases has been signed, seale</w:t>
      </w:r>
      <w:r w:rsidR="00AE6BDD" w:rsidRPr="00543579">
        <w:rPr>
          <w:rFonts w:ascii="Arial" w:hAnsi="Arial" w:cs="Arial"/>
          <w:spacing w:val="-3"/>
          <w:sz w:val="20"/>
        </w:rPr>
        <w:t>d</w:t>
      </w:r>
      <w:r w:rsidR="009F2EA6" w:rsidRPr="00543579">
        <w:rPr>
          <w:rFonts w:ascii="Arial" w:hAnsi="Arial" w:cs="Arial"/>
          <w:spacing w:val="-3"/>
          <w:sz w:val="20"/>
        </w:rPr>
        <w:t>, and delivered on the date set out above</w:t>
      </w:r>
      <w:r w:rsidR="003C457A" w:rsidRPr="00543579">
        <w:rPr>
          <w:rFonts w:ascii="Arial" w:hAnsi="Arial" w:cs="Arial"/>
          <w:spacing w:val="-3"/>
          <w:sz w:val="20"/>
        </w:rPr>
        <w:t>.</w:t>
      </w:r>
    </w:p>
    <w:p w14:paraId="7EE3BF23" w14:textId="77777777" w:rsidR="00EC3F6C" w:rsidRPr="00EC3F6C" w:rsidRDefault="00EC3F6C" w:rsidP="00EC3F6C">
      <w:pPr>
        <w:overflowPunct/>
        <w:autoSpaceDE/>
        <w:autoSpaceDN/>
        <w:adjustRightInd/>
        <w:spacing w:before="240"/>
        <w:jc w:val="both"/>
        <w:textAlignment w:val="auto"/>
        <w:rPr>
          <w:rFonts w:ascii="Arial" w:hAnsi="Arial" w:cs="Arial"/>
          <w:sz w:val="20"/>
          <w:szCs w:val="22"/>
        </w:rPr>
      </w:pPr>
      <w:permStart w:id="1782480753" w:edGrp="everyone"/>
    </w:p>
    <w:tbl>
      <w:tblPr>
        <w:tblW w:w="9558" w:type="dxa"/>
        <w:tblLayout w:type="fixed"/>
        <w:tblLook w:val="0000" w:firstRow="0" w:lastRow="0" w:firstColumn="0" w:lastColumn="0" w:noHBand="0" w:noVBand="0"/>
      </w:tblPr>
      <w:tblGrid>
        <w:gridCol w:w="4248"/>
        <w:gridCol w:w="1080"/>
        <w:gridCol w:w="4230"/>
      </w:tblGrid>
      <w:tr w:rsidR="00EC3F6C" w:rsidRPr="00EC3F6C" w14:paraId="68B9BA99" w14:textId="77777777" w:rsidTr="005703BB">
        <w:trPr>
          <w:cantSplit/>
        </w:trPr>
        <w:tc>
          <w:tcPr>
            <w:tcW w:w="4248" w:type="dxa"/>
          </w:tcPr>
          <w:p w14:paraId="0228A79E" w14:textId="77777777" w:rsidR="00EC3F6C" w:rsidRPr="00EC3F6C" w:rsidRDefault="00EC3F6C" w:rsidP="00EC3F6C">
            <w:pPr>
              <w:keepNext/>
              <w:keepLines/>
              <w:spacing w:after="800"/>
              <w:rPr>
                <w:rFonts w:ascii="Arial" w:hAnsi="Arial" w:cs="Arial"/>
                <w:color w:val="000000"/>
                <w:sz w:val="20"/>
                <w:szCs w:val="22"/>
              </w:rPr>
            </w:pPr>
            <w:r w:rsidRPr="00EC3F6C">
              <w:rPr>
                <w:rFonts w:ascii="Arial" w:hAnsi="Arial" w:cs="Arial"/>
                <w:noProof/>
                <w:color w:val="000000"/>
                <w:sz w:val="20"/>
                <w:szCs w:val="22"/>
                <w:lang w:eastAsia="en-CA"/>
              </w:rPr>
              <mc:AlternateContent>
                <mc:Choice Requires="wps">
                  <w:drawing>
                    <wp:anchor distT="0" distB="0" distL="114300" distR="114300" simplePos="0" relativeHeight="251664384" behindDoc="0" locked="0" layoutInCell="0" allowOverlap="1" wp14:anchorId="5B135450" wp14:editId="0F965ECD">
                      <wp:simplePos x="0" y="0"/>
                      <wp:positionH relativeFrom="column">
                        <wp:posOffset>2651760</wp:posOffset>
                      </wp:positionH>
                      <wp:positionV relativeFrom="paragraph">
                        <wp:posOffset>15240</wp:posOffset>
                      </wp:positionV>
                      <wp:extent cx="374650" cy="126746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EB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gegwIAAC4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" o:allowincell="f" adj=",11012"/>
                  </w:pict>
                </mc:Fallback>
              </mc:AlternateContent>
            </w:r>
            <w:r w:rsidRPr="00EC3F6C">
              <w:rPr>
                <w:rFonts w:ascii="Arial" w:hAnsi="Arial" w:cs="Arial"/>
                <w:color w:val="000000"/>
                <w:sz w:val="20"/>
                <w:szCs w:val="22"/>
              </w:rPr>
              <w:t>SIGNED, SEALED &amp; DELIVERED</w:t>
            </w:r>
            <w:r w:rsidRPr="00EC3F6C">
              <w:rPr>
                <w:rFonts w:ascii="Arial" w:hAnsi="Arial" w:cs="Arial"/>
                <w:color w:val="000000"/>
                <w:sz w:val="20"/>
                <w:szCs w:val="22"/>
              </w:rPr>
              <w:br/>
              <w:t>In the presence of:</w:t>
            </w:r>
          </w:p>
        </w:tc>
        <w:tc>
          <w:tcPr>
            <w:tcW w:w="1080" w:type="dxa"/>
          </w:tcPr>
          <w:p w14:paraId="6CB2FC49" w14:textId="77777777" w:rsidR="00EC3F6C" w:rsidRPr="00EC3F6C" w:rsidRDefault="00EC3F6C" w:rsidP="00EC3F6C">
            <w:pPr>
              <w:keepNext/>
              <w:keepLines/>
              <w:spacing w:before="120" w:after="120" w:line="210" w:lineRule="exact"/>
              <w:jc w:val="center"/>
              <w:rPr>
                <w:rFonts w:ascii="Arial" w:hAnsi="Arial" w:cs="Arial"/>
                <w:color w:val="000000"/>
                <w:sz w:val="20"/>
                <w:szCs w:val="22"/>
              </w:rPr>
            </w:pPr>
          </w:p>
        </w:tc>
        <w:tc>
          <w:tcPr>
            <w:tcW w:w="4230" w:type="dxa"/>
            <w:vMerge w:val="restart"/>
          </w:tcPr>
          <w:p w14:paraId="29857CF3" w14:textId="77777777" w:rsidR="00EC3F6C" w:rsidRPr="00EC3F6C" w:rsidRDefault="00EC3F6C" w:rsidP="00EC3F6C">
            <w:pPr>
              <w:keepLines/>
              <w:spacing w:before="40" w:after="40"/>
              <w:rPr>
                <w:rFonts w:ascii="Arial" w:hAnsi="Arial" w:cs="Arial"/>
                <w:spacing w:val="-3"/>
                <w:sz w:val="20"/>
                <w:szCs w:val="22"/>
              </w:rPr>
            </w:pPr>
          </w:p>
          <w:p w14:paraId="01174D93" w14:textId="77777777" w:rsidR="00EC3F6C" w:rsidRPr="00EC3F6C" w:rsidRDefault="00EC3F6C" w:rsidP="00EC3F6C">
            <w:pPr>
              <w:keepLines/>
              <w:tabs>
                <w:tab w:val="left" w:pos="72"/>
              </w:tabs>
              <w:spacing w:before="40" w:after="40"/>
              <w:ind w:left="-108"/>
              <w:rPr>
                <w:rFonts w:ascii="Arial" w:hAnsi="Arial" w:cs="Arial"/>
                <w:spacing w:val="-3"/>
                <w:sz w:val="20"/>
                <w:szCs w:val="22"/>
              </w:rPr>
            </w:pPr>
          </w:p>
          <w:p w14:paraId="7607A4F7" w14:textId="77777777" w:rsidR="00EC3F6C" w:rsidRPr="00EC3F6C" w:rsidRDefault="00EC3F6C" w:rsidP="00EC3F6C">
            <w:pPr>
              <w:keepLines/>
              <w:tabs>
                <w:tab w:val="left" w:pos="72"/>
              </w:tabs>
              <w:spacing w:before="40" w:after="40"/>
              <w:ind w:left="-108"/>
              <w:rPr>
                <w:rFonts w:ascii="Arial" w:hAnsi="Arial" w:cs="Arial"/>
                <w:spacing w:val="-3"/>
                <w:sz w:val="20"/>
                <w:szCs w:val="22"/>
              </w:rPr>
            </w:pPr>
          </w:p>
          <w:p w14:paraId="1E508A26" w14:textId="77777777" w:rsidR="00EC3F6C" w:rsidRPr="00EC3F6C" w:rsidRDefault="00EC3F6C" w:rsidP="00EC3F6C">
            <w:pPr>
              <w:keepLines/>
              <w:tabs>
                <w:tab w:val="left" w:pos="72"/>
              </w:tabs>
              <w:spacing w:before="40" w:after="40"/>
              <w:rPr>
                <w:rFonts w:ascii="Arial" w:hAnsi="Arial" w:cs="Arial"/>
                <w:spacing w:val="-3"/>
                <w:sz w:val="20"/>
                <w:szCs w:val="22"/>
              </w:rPr>
            </w:pPr>
            <w:r w:rsidRPr="00EC3F6C">
              <w:rPr>
                <w:rFonts w:ascii="Arial" w:hAnsi="Arial" w:cs="Arial"/>
                <w:spacing w:val="-3"/>
                <w:sz w:val="20"/>
                <w:szCs w:val="22"/>
              </w:rPr>
              <w:t>_____________________________________  </w:t>
            </w:r>
            <w:r w:rsidRPr="00EC3F6C">
              <w:rPr>
                <w:rFonts w:ascii="Arial" w:hAnsi="Arial" w:cs="Arial"/>
                <w:bCs/>
                <w:sz w:val="20"/>
                <w:szCs w:val="22"/>
              </w:rPr>
              <w:t>Name:</w:t>
            </w:r>
            <w:r w:rsidRPr="00EC3F6C">
              <w:rPr>
                <w:rFonts w:ascii="Arial" w:hAnsi="Arial" w:cs="Arial"/>
                <w:b/>
                <w:bCs/>
                <w:sz w:val="20"/>
                <w:szCs w:val="22"/>
              </w:rPr>
              <w:t xml:space="preserve"> </w:t>
            </w:r>
            <w:r w:rsidRPr="00EC3F6C">
              <w:rPr>
                <w:rFonts w:ascii="Arial" w:hAnsi="Arial" w:cs="Arial"/>
                <w:bCs/>
                <w:sz w:val="20"/>
                <w:szCs w:val="22"/>
              </w:rPr>
              <w:sym w:font="Wingdings" w:char="F06C"/>
            </w:r>
          </w:p>
          <w:p w14:paraId="12D0A0E9" w14:textId="77777777" w:rsidR="00EC3F6C" w:rsidRPr="00EC3F6C" w:rsidRDefault="00EC3F6C" w:rsidP="00EC3F6C">
            <w:pPr>
              <w:keepLines/>
              <w:tabs>
                <w:tab w:val="left" w:pos="72"/>
              </w:tabs>
              <w:spacing w:before="40" w:after="40"/>
              <w:ind w:left="-108"/>
              <w:rPr>
                <w:rFonts w:ascii="Arial" w:hAnsi="Arial" w:cs="Arial"/>
                <w:color w:val="000000"/>
                <w:sz w:val="20"/>
                <w:szCs w:val="22"/>
              </w:rPr>
            </w:pPr>
          </w:p>
        </w:tc>
      </w:tr>
      <w:tr w:rsidR="00EC3F6C" w:rsidRPr="00EC3F6C" w14:paraId="063B731B" w14:textId="77777777" w:rsidTr="005703BB">
        <w:trPr>
          <w:cantSplit/>
        </w:trPr>
        <w:tc>
          <w:tcPr>
            <w:tcW w:w="4248" w:type="dxa"/>
            <w:tcBorders>
              <w:top w:val="single" w:sz="4" w:space="0" w:color="auto"/>
            </w:tcBorders>
          </w:tcPr>
          <w:p w14:paraId="38386303" w14:textId="77777777" w:rsidR="00EC3F6C" w:rsidRPr="00EC3F6C" w:rsidRDefault="00EC3F6C" w:rsidP="00EC3F6C">
            <w:pPr>
              <w:keepLines/>
              <w:spacing w:before="40" w:after="40"/>
              <w:rPr>
                <w:rFonts w:ascii="Arial" w:hAnsi="Arial" w:cs="Arial"/>
                <w:color w:val="000000"/>
                <w:sz w:val="20"/>
                <w:szCs w:val="22"/>
              </w:rPr>
            </w:pPr>
            <w:r w:rsidRPr="00EC3F6C">
              <w:rPr>
                <w:rFonts w:ascii="Arial" w:hAnsi="Arial" w:cs="Arial"/>
                <w:color w:val="000000"/>
                <w:sz w:val="20"/>
                <w:szCs w:val="22"/>
              </w:rPr>
              <w:t>Witness:</w:t>
            </w:r>
            <w:r w:rsidRPr="00EC3F6C">
              <w:rPr>
                <w:sz w:val="22"/>
              </w:rPr>
              <w:t xml:space="preserve"> </w:t>
            </w:r>
            <w:r w:rsidRPr="00EC3F6C">
              <w:rPr>
                <w:rFonts w:ascii="Arial" w:hAnsi="Arial" w:cs="Arial"/>
                <w:bCs/>
                <w:sz w:val="20"/>
                <w:szCs w:val="22"/>
              </w:rPr>
              <w:sym w:font="Wingdings" w:char="F06C"/>
            </w:r>
          </w:p>
          <w:p w14:paraId="663B455A" w14:textId="77777777" w:rsidR="00EC3F6C" w:rsidRPr="00EC3F6C" w:rsidRDefault="00EC3F6C" w:rsidP="00EC3F6C">
            <w:pPr>
              <w:keepLines/>
              <w:spacing w:before="40" w:after="40"/>
              <w:rPr>
                <w:rFonts w:ascii="Arial" w:hAnsi="Arial" w:cs="Arial"/>
                <w:i/>
                <w:color w:val="000000"/>
                <w:sz w:val="20"/>
                <w:szCs w:val="22"/>
              </w:rPr>
            </w:pPr>
          </w:p>
        </w:tc>
        <w:tc>
          <w:tcPr>
            <w:tcW w:w="1080" w:type="dxa"/>
          </w:tcPr>
          <w:p w14:paraId="0AE070AE" w14:textId="77777777" w:rsidR="00EC3F6C" w:rsidRPr="00EC3F6C" w:rsidRDefault="00EC3F6C" w:rsidP="00EC3F6C">
            <w:pPr>
              <w:keepLines/>
              <w:spacing w:before="40" w:after="40"/>
              <w:jc w:val="center"/>
              <w:rPr>
                <w:rFonts w:ascii="Arial" w:hAnsi="Arial" w:cs="Arial"/>
                <w:color w:val="000000"/>
                <w:sz w:val="20"/>
                <w:szCs w:val="22"/>
              </w:rPr>
            </w:pPr>
          </w:p>
        </w:tc>
        <w:tc>
          <w:tcPr>
            <w:tcW w:w="4230" w:type="dxa"/>
            <w:vMerge/>
          </w:tcPr>
          <w:p w14:paraId="5F4F74A9" w14:textId="77777777" w:rsidR="00EC3F6C" w:rsidRPr="00EC3F6C" w:rsidRDefault="00EC3F6C" w:rsidP="00EC3F6C">
            <w:pPr>
              <w:keepLines/>
              <w:spacing w:before="40" w:after="40"/>
              <w:rPr>
                <w:rFonts w:ascii="Arial" w:hAnsi="Arial" w:cs="Arial"/>
                <w:color w:val="000000"/>
                <w:sz w:val="20"/>
                <w:szCs w:val="22"/>
              </w:rPr>
            </w:pPr>
          </w:p>
        </w:tc>
      </w:tr>
    </w:tbl>
    <w:p w14:paraId="31BB8204" w14:textId="77777777" w:rsidR="00677D30" w:rsidRPr="00543579" w:rsidRDefault="00677D30" w:rsidP="00677D30">
      <w:pPr>
        <w:overflowPunct/>
        <w:autoSpaceDE/>
        <w:autoSpaceDN/>
        <w:adjustRightInd/>
        <w:spacing w:before="240"/>
        <w:jc w:val="both"/>
        <w:textAlignment w:val="auto"/>
        <w:rPr>
          <w:rFonts w:ascii="Arial" w:hAnsi="Arial" w:cs="Arial"/>
          <w:sz w:val="20"/>
        </w:rPr>
      </w:pPr>
    </w:p>
    <w:p w14:paraId="01779791" w14:textId="77777777" w:rsidR="00677D30" w:rsidRPr="00543579" w:rsidRDefault="00677D30" w:rsidP="00677D30">
      <w:pPr>
        <w:tabs>
          <w:tab w:val="right" w:pos="9356"/>
        </w:tabs>
        <w:overflowPunct/>
        <w:autoSpaceDE/>
        <w:autoSpaceDN/>
        <w:adjustRightInd/>
        <w:spacing w:before="240"/>
        <w:ind w:left="4536"/>
        <w:textAlignment w:val="auto"/>
        <w:rPr>
          <w:rFonts w:ascii="Arial" w:hAnsi="Arial" w:cs="Arial"/>
          <w:b/>
          <w:bCs/>
          <w:sz w:val="20"/>
        </w:rPr>
      </w:pPr>
      <w:r w:rsidRPr="00543579">
        <w:rPr>
          <w:rFonts w:ascii="Arial" w:hAnsi="Arial" w:cs="Arial"/>
          <w:b/>
          <w:bCs/>
          <w:sz w:val="20"/>
          <w:highlight w:val="yellow"/>
        </w:rPr>
        <w:t>OR</w:t>
      </w:r>
    </w:p>
    <w:p w14:paraId="63FE4D6C" w14:textId="77777777" w:rsidR="00677D30" w:rsidRPr="00543579" w:rsidRDefault="00677D30" w:rsidP="00677D30">
      <w:pPr>
        <w:tabs>
          <w:tab w:val="right" w:pos="9356"/>
        </w:tabs>
        <w:overflowPunct/>
        <w:autoSpaceDE/>
        <w:autoSpaceDN/>
        <w:adjustRightInd/>
        <w:spacing w:before="240"/>
        <w:ind w:left="4536"/>
        <w:textAlignment w:val="auto"/>
        <w:rPr>
          <w:rFonts w:ascii="Arial" w:hAnsi="Arial" w:cs="Arial"/>
          <w:b/>
          <w:bCs/>
          <w:sz w:val="20"/>
        </w:rPr>
      </w:pPr>
      <w:r w:rsidRPr="00543579">
        <w:rPr>
          <w:rFonts w:ascii="Arial" w:hAnsi="Arial" w:cs="Arial"/>
          <w:b/>
          <w:bCs/>
          <w:sz w:val="20"/>
        </w:rPr>
        <w:sym w:font="Wingdings" w:char="F06C"/>
      </w:r>
    </w:p>
    <w:p w14:paraId="2DED0779" w14:textId="77777777" w:rsidR="00677D30" w:rsidRPr="00543579" w:rsidRDefault="00677D30" w:rsidP="00677D30">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543579">
        <w:rPr>
          <w:rFonts w:ascii="Arial" w:hAnsi="Arial" w:cs="Arial"/>
          <w:bCs/>
          <w:sz w:val="20"/>
          <w:u w:val="single"/>
        </w:rPr>
        <w:tab/>
      </w:r>
    </w:p>
    <w:p w14:paraId="794466B9" w14:textId="77777777" w:rsidR="00677D30" w:rsidRPr="00543579" w:rsidRDefault="00677D30" w:rsidP="00677D30">
      <w:pPr>
        <w:tabs>
          <w:tab w:val="right" w:pos="9356"/>
        </w:tabs>
        <w:overflowPunct/>
        <w:autoSpaceDE/>
        <w:autoSpaceDN/>
        <w:adjustRightInd/>
        <w:ind w:left="4536"/>
        <w:textAlignment w:val="auto"/>
        <w:rPr>
          <w:rFonts w:ascii="Arial" w:hAnsi="Arial" w:cs="Arial"/>
          <w:bCs/>
          <w:sz w:val="20"/>
        </w:rPr>
      </w:pPr>
      <w:r w:rsidRPr="00543579">
        <w:rPr>
          <w:rFonts w:ascii="Arial" w:hAnsi="Arial" w:cs="Arial"/>
          <w:bCs/>
          <w:sz w:val="20"/>
        </w:rPr>
        <w:t xml:space="preserve">Per: </w:t>
      </w:r>
      <w:r w:rsidRPr="00543579">
        <w:rPr>
          <w:rFonts w:ascii="Arial" w:hAnsi="Arial" w:cs="Arial"/>
          <w:bCs/>
          <w:sz w:val="20"/>
        </w:rPr>
        <w:sym w:font="Wingdings" w:char="F06C"/>
      </w:r>
    </w:p>
    <w:p w14:paraId="5025C922" w14:textId="77777777" w:rsidR="00677D30" w:rsidRPr="00543579" w:rsidRDefault="00677D30" w:rsidP="00677D30">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543579">
        <w:rPr>
          <w:rFonts w:ascii="Arial" w:hAnsi="Arial" w:cs="Arial"/>
          <w:bCs/>
          <w:sz w:val="20"/>
          <w:u w:val="single"/>
        </w:rPr>
        <w:tab/>
      </w:r>
    </w:p>
    <w:p w14:paraId="54A1F5FE" w14:textId="77777777" w:rsidR="00677D30" w:rsidRPr="00543579" w:rsidRDefault="00677D30" w:rsidP="00677D30">
      <w:pPr>
        <w:tabs>
          <w:tab w:val="left" w:pos="4320"/>
          <w:tab w:val="right" w:pos="9356"/>
        </w:tabs>
        <w:overflowPunct/>
        <w:autoSpaceDE/>
        <w:autoSpaceDN/>
        <w:adjustRightInd/>
        <w:ind w:left="4536"/>
        <w:textAlignment w:val="auto"/>
        <w:rPr>
          <w:rFonts w:ascii="Arial" w:hAnsi="Arial" w:cs="Arial"/>
          <w:bCs/>
          <w:sz w:val="20"/>
        </w:rPr>
      </w:pPr>
      <w:r w:rsidRPr="00543579">
        <w:rPr>
          <w:rFonts w:ascii="Arial" w:hAnsi="Arial" w:cs="Arial"/>
          <w:bCs/>
          <w:sz w:val="20"/>
        </w:rPr>
        <w:t xml:space="preserve">Per: </w:t>
      </w:r>
      <w:r w:rsidRPr="00543579">
        <w:rPr>
          <w:rFonts w:ascii="Arial" w:hAnsi="Arial" w:cs="Arial"/>
          <w:bCs/>
          <w:sz w:val="20"/>
        </w:rPr>
        <w:sym w:font="Wingdings" w:char="F06C"/>
      </w:r>
    </w:p>
    <w:p w14:paraId="6466E68A" w14:textId="77777777" w:rsidR="00677D30" w:rsidRPr="00543579" w:rsidRDefault="00677D30" w:rsidP="00677D30">
      <w:pPr>
        <w:tabs>
          <w:tab w:val="left" w:pos="4320"/>
          <w:tab w:val="right" w:pos="9356"/>
        </w:tabs>
        <w:overflowPunct/>
        <w:autoSpaceDE/>
        <w:autoSpaceDN/>
        <w:adjustRightInd/>
        <w:spacing w:before="240"/>
        <w:ind w:left="4536"/>
        <w:textAlignment w:val="auto"/>
        <w:rPr>
          <w:rFonts w:ascii="Arial" w:hAnsi="Arial" w:cs="Arial"/>
          <w:bCs/>
          <w:sz w:val="20"/>
        </w:rPr>
      </w:pPr>
      <w:r w:rsidRPr="00543579">
        <w:rPr>
          <w:rFonts w:ascii="Arial" w:hAnsi="Arial" w:cs="Arial"/>
          <w:bCs/>
          <w:sz w:val="20"/>
        </w:rPr>
        <w:t xml:space="preserve">I/We have the authority to bind the </w:t>
      </w:r>
      <w:r w:rsidR="00BA0244">
        <w:rPr>
          <w:rFonts w:ascii="Arial" w:hAnsi="Arial" w:cs="Arial"/>
          <w:bCs/>
          <w:sz w:val="20"/>
        </w:rPr>
        <w:t>c</w:t>
      </w:r>
      <w:r w:rsidRPr="00543579">
        <w:rPr>
          <w:rFonts w:ascii="Arial" w:hAnsi="Arial" w:cs="Arial"/>
          <w:bCs/>
          <w:sz w:val="20"/>
        </w:rPr>
        <w:t>orporation.</w:t>
      </w:r>
    </w:p>
    <w:permEnd w:id="1782480753"/>
    <w:p w14:paraId="5AA73118" w14:textId="77777777" w:rsidR="00291EBA" w:rsidRPr="00543579" w:rsidRDefault="00291EB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sectPr w:rsidR="00291EBA" w:rsidRPr="00543579" w:rsidSect="00242B62">
      <w:headerReference w:type="even" r:id="rId8"/>
      <w:footerReference w:type="default" r:id="rId9"/>
      <w:endnotePr>
        <w:numFmt w:val="decimal"/>
      </w:endnotePr>
      <w:pgSz w:w="12240" w:h="20160" w:code="5"/>
      <w:pgMar w:top="1797" w:right="1440" w:bottom="1440" w:left="1440" w:header="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0B5B" w14:textId="77777777" w:rsidR="00187153" w:rsidRDefault="00187153" w:rsidP="0003078C">
      <w:pPr>
        <w:spacing w:line="20" w:lineRule="exact"/>
      </w:pPr>
    </w:p>
  </w:endnote>
  <w:endnote w:type="continuationSeparator" w:id="0">
    <w:p w14:paraId="5D546830" w14:textId="77777777" w:rsidR="00187153" w:rsidRDefault="00187153">
      <w:r>
        <w:t xml:space="preserve"> </w:t>
      </w:r>
    </w:p>
  </w:endnote>
  <w:endnote w:type="continuationNotice" w:id="1">
    <w:p w14:paraId="1EE6303D" w14:textId="77777777" w:rsidR="00187153" w:rsidRDefault="001871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870611"/>
      <w:docPartObj>
        <w:docPartGallery w:val="Page Numbers (Bottom of Page)"/>
        <w:docPartUnique/>
      </w:docPartObj>
    </w:sdtPr>
    <w:sdtEndPr/>
    <w:sdtContent>
      <w:sdt>
        <w:sdtPr>
          <w:id w:val="624970705"/>
          <w:docPartObj>
            <w:docPartGallery w:val="Page Numbers (Top of Page)"/>
            <w:docPartUnique/>
          </w:docPartObj>
        </w:sdtPr>
        <w:sdtEndPr/>
        <w:sdtContent>
          <w:p w14:paraId="081EE2F0" w14:textId="77777777" w:rsidR="00317C77" w:rsidRDefault="00BE6633" w:rsidP="00317C77">
            <w:pPr>
              <w:pStyle w:val="Footer"/>
              <w:jc w:val="center"/>
            </w:pPr>
            <w:r w:rsidRPr="009307E4">
              <w:rPr>
                <w:sz w:val="16"/>
              </w:rPr>
              <w:t xml:space="preserve">Page </w:t>
            </w:r>
            <w:r w:rsidRPr="009307E4">
              <w:rPr>
                <w:bCs/>
                <w:sz w:val="16"/>
                <w:szCs w:val="24"/>
              </w:rPr>
              <w:fldChar w:fldCharType="begin"/>
            </w:r>
            <w:r w:rsidRPr="009307E4">
              <w:rPr>
                <w:bCs/>
                <w:sz w:val="16"/>
              </w:rPr>
              <w:instrText xml:space="preserve"> PAGE </w:instrText>
            </w:r>
            <w:r w:rsidRPr="009307E4">
              <w:rPr>
                <w:bCs/>
                <w:sz w:val="16"/>
                <w:szCs w:val="24"/>
              </w:rPr>
              <w:fldChar w:fldCharType="separate"/>
            </w:r>
            <w:r w:rsidR="00317C77">
              <w:rPr>
                <w:bCs/>
                <w:noProof/>
                <w:sz w:val="16"/>
              </w:rPr>
              <w:t>1</w:t>
            </w:r>
            <w:r w:rsidRPr="009307E4">
              <w:rPr>
                <w:bCs/>
                <w:sz w:val="16"/>
                <w:szCs w:val="24"/>
              </w:rPr>
              <w:fldChar w:fldCharType="end"/>
            </w:r>
            <w:r w:rsidRPr="009307E4">
              <w:rPr>
                <w:sz w:val="16"/>
              </w:rPr>
              <w:t xml:space="preserve"> of </w:t>
            </w:r>
            <w:r w:rsidRPr="009307E4">
              <w:rPr>
                <w:bCs/>
                <w:sz w:val="16"/>
                <w:szCs w:val="24"/>
              </w:rPr>
              <w:fldChar w:fldCharType="begin"/>
            </w:r>
            <w:r w:rsidRPr="009307E4">
              <w:rPr>
                <w:bCs/>
                <w:sz w:val="16"/>
              </w:rPr>
              <w:instrText xml:space="preserve"> NUMPAGES  </w:instrText>
            </w:r>
            <w:r w:rsidRPr="009307E4">
              <w:rPr>
                <w:bCs/>
                <w:sz w:val="16"/>
                <w:szCs w:val="24"/>
              </w:rPr>
              <w:fldChar w:fldCharType="separate"/>
            </w:r>
            <w:r w:rsidR="00317C77">
              <w:rPr>
                <w:bCs/>
                <w:noProof/>
                <w:sz w:val="16"/>
              </w:rPr>
              <w:t>9</w:t>
            </w:r>
            <w:r w:rsidRPr="009307E4">
              <w:rPr>
                <w:bCs/>
                <w:sz w:val="16"/>
                <w:szCs w:val="24"/>
              </w:rPr>
              <w:fldChar w:fldCharType="end"/>
            </w:r>
          </w:p>
          <w:p w14:paraId="23F4CF15" w14:textId="77777777" w:rsidR="00BE6633" w:rsidRDefault="00317C77" w:rsidP="00317C77">
            <w:pPr>
              <w:pStyle w:val="Footer"/>
            </w:pPr>
            <w:r w:rsidRPr="00317C77">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9ADE" w14:textId="77777777" w:rsidR="00187153" w:rsidRDefault="00187153">
      <w:r>
        <w:separator/>
      </w:r>
    </w:p>
  </w:footnote>
  <w:footnote w:type="continuationSeparator" w:id="0">
    <w:p w14:paraId="0706C4A9" w14:textId="77777777" w:rsidR="00187153" w:rsidRDefault="00187153">
      <w:r>
        <w:continuationSeparator/>
      </w:r>
    </w:p>
  </w:footnote>
  <w:footnote w:type="continuationNotice" w:id="1">
    <w:p w14:paraId="5B1757FE" w14:textId="77777777" w:rsidR="00187153" w:rsidRDefault="00187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F955" w14:textId="77777777" w:rsidR="00BE6633" w:rsidRDefault="00BE66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EFF1502" w14:textId="77777777" w:rsidR="00BE6633" w:rsidRDefault="00BE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3"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C7317E4"/>
    <w:multiLevelType w:val="multilevel"/>
    <w:tmpl w:val="0B422112"/>
    <w:lvl w:ilvl="0">
      <w:start w:val="1"/>
      <w:numFmt w:val="decimal"/>
      <w:pStyle w:val="Heading1"/>
      <w:lvlText w:val="%1.0"/>
      <w:lvlJc w:val="left"/>
      <w:pPr>
        <w:tabs>
          <w:tab w:val="num" w:pos="720"/>
        </w:tabs>
        <w:ind w:left="720" w:hanging="720"/>
      </w:pPr>
      <w:rPr>
        <w:rFonts w:ascii="Times New Roman Bold" w:hAnsi="Times New Roman Bold" w:hint="default"/>
        <w:b/>
        <w:i w:val="0"/>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16cid:durableId="1523323565">
    <w:abstractNumId w:val="1"/>
  </w:num>
  <w:num w:numId="2" w16cid:durableId="830175579">
    <w:abstractNumId w:val="2"/>
  </w:num>
  <w:num w:numId="3" w16cid:durableId="1383678534">
    <w:abstractNumId w:val="3"/>
  </w:num>
  <w:num w:numId="4" w16cid:durableId="937907253">
    <w:abstractNumId w:val="3"/>
  </w:num>
  <w:num w:numId="5" w16cid:durableId="366835851">
    <w:abstractNumId w:val="3"/>
  </w:num>
  <w:num w:numId="6" w16cid:durableId="1957911373">
    <w:abstractNumId w:val="0"/>
  </w:num>
  <w:num w:numId="7" w16cid:durableId="969162992">
    <w:abstractNumId w:val="5"/>
  </w:num>
  <w:num w:numId="8" w16cid:durableId="658773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39079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95848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segun Agbebiyi">
    <w15:presenceInfo w15:providerId="AD" w15:userId="S::aagbebiyi@eqbank.ca::bd1d029a-1afd-475d-b6db-ed7611e30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F4"/>
    <w:rsid w:val="000242F4"/>
    <w:rsid w:val="0003078C"/>
    <w:rsid w:val="000C144D"/>
    <w:rsid w:val="000D62A0"/>
    <w:rsid w:val="000E62CE"/>
    <w:rsid w:val="00100283"/>
    <w:rsid w:val="00164E00"/>
    <w:rsid w:val="001734B8"/>
    <w:rsid w:val="00187153"/>
    <w:rsid w:val="001D3E7A"/>
    <w:rsid w:val="001E09C9"/>
    <w:rsid w:val="001E7151"/>
    <w:rsid w:val="001F227F"/>
    <w:rsid w:val="00220AB7"/>
    <w:rsid w:val="00242B62"/>
    <w:rsid w:val="00246C6A"/>
    <w:rsid w:val="0027155F"/>
    <w:rsid w:val="00291EBA"/>
    <w:rsid w:val="002B7E33"/>
    <w:rsid w:val="002D784C"/>
    <w:rsid w:val="0030472A"/>
    <w:rsid w:val="00317C77"/>
    <w:rsid w:val="0032776F"/>
    <w:rsid w:val="003809F2"/>
    <w:rsid w:val="003841E0"/>
    <w:rsid w:val="003C457A"/>
    <w:rsid w:val="003F1467"/>
    <w:rsid w:val="003F6646"/>
    <w:rsid w:val="00416159"/>
    <w:rsid w:val="004207B8"/>
    <w:rsid w:val="00443B0D"/>
    <w:rsid w:val="004848D5"/>
    <w:rsid w:val="004B2A08"/>
    <w:rsid w:val="004D1A4F"/>
    <w:rsid w:val="004E4268"/>
    <w:rsid w:val="00543579"/>
    <w:rsid w:val="00570AD2"/>
    <w:rsid w:val="005904DE"/>
    <w:rsid w:val="005A1BD6"/>
    <w:rsid w:val="005F5A60"/>
    <w:rsid w:val="006242E2"/>
    <w:rsid w:val="00677D30"/>
    <w:rsid w:val="006A5D5D"/>
    <w:rsid w:val="00724EAD"/>
    <w:rsid w:val="00760DED"/>
    <w:rsid w:val="007A2C35"/>
    <w:rsid w:val="007C0D00"/>
    <w:rsid w:val="007E0DF2"/>
    <w:rsid w:val="008354E2"/>
    <w:rsid w:val="008374F9"/>
    <w:rsid w:val="008600CC"/>
    <w:rsid w:val="00864FF3"/>
    <w:rsid w:val="008F20C0"/>
    <w:rsid w:val="0091131D"/>
    <w:rsid w:val="009245B5"/>
    <w:rsid w:val="009307E4"/>
    <w:rsid w:val="00943F1F"/>
    <w:rsid w:val="00986D0C"/>
    <w:rsid w:val="009946CE"/>
    <w:rsid w:val="009A391C"/>
    <w:rsid w:val="009B2650"/>
    <w:rsid w:val="009B35EF"/>
    <w:rsid w:val="009D7A63"/>
    <w:rsid w:val="009F2EA6"/>
    <w:rsid w:val="00A45812"/>
    <w:rsid w:val="00A86469"/>
    <w:rsid w:val="00A86ABA"/>
    <w:rsid w:val="00AA5740"/>
    <w:rsid w:val="00AB77D6"/>
    <w:rsid w:val="00AC6C3C"/>
    <w:rsid w:val="00AD496E"/>
    <w:rsid w:val="00AE6BDD"/>
    <w:rsid w:val="00B14750"/>
    <w:rsid w:val="00B215DE"/>
    <w:rsid w:val="00B26413"/>
    <w:rsid w:val="00B30EFC"/>
    <w:rsid w:val="00B46DBE"/>
    <w:rsid w:val="00B51659"/>
    <w:rsid w:val="00B54641"/>
    <w:rsid w:val="00B63536"/>
    <w:rsid w:val="00BA0244"/>
    <w:rsid w:val="00BA18B2"/>
    <w:rsid w:val="00BA6A52"/>
    <w:rsid w:val="00BD2C83"/>
    <w:rsid w:val="00BD45F7"/>
    <w:rsid w:val="00BE6633"/>
    <w:rsid w:val="00BF7A63"/>
    <w:rsid w:val="00C224C6"/>
    <w:rsid w:val="00C62E2A"/>
    <w:rsid w:val="00CB36DC"/>
    <w:rsid w:val="00CD4987"/>
    <w:rsid w:val="00CE2885"/>
    <w:rsid w:val="00D1675B"/>
    <w:rsid w:val="00D20FDE"/>
    <w:rsid w:val="00D3383D"/>
    <w:rsid w:val="00D6418B"/>
    <w:rsid w:val="00E05482"/>
    <w:rsid w:val="00E17C88"/>
    <w:rsid w:val="00E3504D"/>
    <w:rsid w:val="00E55EEB"/>
    <w:rsid w:val="00EA0DE2"/>
    <w:rsid w:val="00EA45E0"/>
    <w:rsid w:val="00EB21E3"/>
    <w:rsid w:val="00EB55BB"/>
    <w:rsid w:val="00EC3F6C"/>
    <w:rsid w:val="00EE2E01"/>
    <w:rsid w:val="00EF456B"/>
    <w:rsid w:val="00F54483"/>
    <w:rsid w:val="00F7638A"/>
    <w:rsid w:val="00F76B9D"/>
    <w:rsid w:val="00FA70AE"/>
    <w:rsid w:val="00FE0D1F"/>
    <w:rsid w:val="00FE1E99"/>
    <w:rsid w:val="00FF13FC"/>
    <w:rsid w:val="00FF5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DE4AC7"/>
  <w15:chartTrackingRefBased/>
  <w15:docId w15:val="{5B30ACC2-9EFE-4435-AC85-90E8952A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78C"/>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03078C"/>
    <w:pPr>
      <w:keepNext/>
      <w:numPr>
        <w:numId w:val="7"/>
      </w:numPr>
      <w:tabs>
        <w:tab w:val="clear" w:pos="720"/>
        <w:tab w:val="num" w:pos="360"/>
      </w:tabs>
      <w:spacing w:before="120" w:after="240"/>
      <w:ind w:left="0" w:firstLine="0"/>
      <w:outlineLvl w:val="0"/>
    </w:pPr>
  </w:style>
  <w:style w:type="paragraph" w:styleId="Heading2">
    <w:name w:val="heading 2"/>
    <w:basedOn w:val="Normal"/>
    <w:next w:val="Normal"/>
    <w:qFormat/>
    <w:rsid w:val="0003078C"/>
    <w:pPr>
      <w:numPr>
        <w:ilvl w:val="1"/>
        <w:numId w:val="7"/>
      </w:numPr>
      <w:tabs>
        <w:tab w:val="clear" w:pos="1080"/>
        <w:tab w:val="num" w:pos="360"/>
      </w:tabs>
      <w:spacing w:after="240"/>
      <w:ind w:firstLine="0"/>
      <w:outlineLvl w:val="1"/>
    </w:pPr>
    <w:rPr>
      <w:lang w:val="en-GB"/>
    </w:rPr>
  </w:style>
  <w:style w:type="paragraph" w:styleId="Heading3">
    <w:name w:val="heading 3"/>
    <w:basedOn w:val="Normal"/>
    <w:next w:val="Normal"/>
    <w:qFormat/>
    <w:rsid w:val="0003078C"/>
    <w:pPr>
      <w:numPr>
        <w:ilvl w:val="2"/>
        <w:numId w:val="7"/>
      </w:numPr>
      <w:tabs>
        <w:tab w:val="clear" w:pos="2160"/>
        <w:tab w:val="num" w:pos="360"/>
      </w:tabs>
      <w:spacing w:after="240"/>
      <w:ind w:left="0" w:firstLine="0"/>
      <w:jc w:val="both"/>
      <w:outlineLvl w:val="2"/>
    </w:pPr>
  </w:style>
  <w:style w:type="paragraph" w:styleId="Heading4">
    <w:name w:val="heading 4"/>
    <w:basedOn w:val="Normal"/>
    <w:next w:val="Normal"/>
    <w:qFormat/>
    <w:rsid w:val="0003078C"/>
    <w:pPr>
      <w:numPr>
        <w:ilvl w:val="3"/>
        <w:numId w:val="7"/>
      </w:numPr>
      <w:tabs>
        <w:tab w:val="clear" w:pos="1080"/>
        <w:tab w:val="num" w:pos="360"/>
      </w:tabs>
      <w:ind w:firstLine="0"/>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rsid w:val="0003078C"/>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rsid w:val="0003078C"/>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sid w:val="0003078C"/>
    <w:rPr>
      <w:rFonts w:ascii="Courier New" w:hAnsi="Courier New"/>
    </w:rPr>
  </w:style>
  <w:style w:type="paragraph" w:styleId="Footer">
    <w:name w:val="footer"/>
    <w:basedOn w:val="Normal"/>
    <w:link w:val="FooterChar"/>
    <w:uiPriority w:val="99"/>
    <w:rsid w:val="0003078C"/>
    <w:pPr>
      <w:tabs>
        <w:tab w:val="center" w:pos="4320"/>
        <w:tab w:val="right" w:pos="8640"/>
      </w:tabs>
    </w:pPr>
    <w:rPr>
      <w:rFonts w:ascii="Arial" w:hAnsi="Arial"/>
    </w:rPr>
  </w:style>
  <w:style w:type="paragraph" w:styleId="Header">
    <w:name w:val="header"/>
    <w:basedOn w:val="Normal"/>
    <w:link w:val="HeaderChar"/>
    <w:uiPriority w:val="99"/>
    <w:rsid w:val="0003078C"/>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rsid w:val="0003078C"/>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rsid w:val="0003078C"/>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B26413"/>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C224C6"/>
    <w:pPr>
      <w:widowControl w:val="0"/>
      <w:overflowPunct/>
      <w:spacing w:line="288" w:lineRule="auto"/>
      <w:textAlignment w:val="center"/>
    </w:pPr>
    <w:rPr>
      <w:rFonts w:ascii="MinionPro-Regular" w:hAnsi="MinionPro-Regular" w:cs="MinionPro-Regular"/>
      <w:color w:val="000000"/>
      <w:szCs w:val="24"/>
      <w:lang w:val="en-US"/>
    </w:rPr>
  </w:style>
  <w:style w:type="paragraph" w:styleId="EndnoteText">
    <w:name w:val="endnote text"/>
    <w:basedOn w:val="Normal"/>
    <w:link w:val="EndnoteTextChar"/>
    <w:rsid w:val="0003078C"/>
    <w:pPr>
      <w:widowControl w:val="0"/>
      <w:overflowPunct/>
      <w:autoSpaceDE/>
      <w:autoSpaceDN/>
      <w:adjustRightInd/>
      <w:textAlignment w:val="auto"/>
    </w:pPr>
    <w:rPr>
      <w:snapToGrid w:val="0"/>
      <w:lang w:val="en-US"/>
    </w:rPr>
  </w:style>
  <w:style w:type="character" w:customStyle="1" w:styleId="EndnoteTextChar">
    <w:name w:val="Endnote Text Char"/>
    <w:basedOn w:val="DefaultParagraphFont"/>
    <w:link w:val="EndnoteText"/>
    <w:rsid w:val="0003078C"/>
    <w:rPr>
      <w:snapToGrid w:val="0"/>
      <w:sz w:val="24"/>
      <w:lang w:val="en-US" w:eastAsia="en-US"/>
    </w:rPr>
  </w:style>
  <w:style w:type="character" w:styleId="EndnoteReference">
    <w:name w:val="endnote reference"/>
    <w:rsid w:val="0003078C"/>
    <w:rPr>
      <w:vertAlign w:val="superscript"/>
    </w:rPr>
  </w:style>
  <w:style w:type="paragraph" w:styleId="FootnoteText">
    <w:name w:val="footnote text"/>
    <w:basedOn w:val="Normal"/>
    <w:link w:val="FootnoteTextChar"/>
    <w:rsid w:val="0003078C"/>
    <w:pPr>
      <w:widowControl w:val="0"/>
      <w:overflowPunct/>
      <w:autoSpaceDE/>
      <w:autoSpaceDN/>
      <w:adjustRightInd/>
      <w:textAlignment w:val="auto"/>
    </w:pPr>
    <w:rPr>
      <w:snapToGrid w:val="0"/>
      <w:lang w:val="en-US"/>
    </w:rPr>
  </w:style>
  <w:style w:type="character" w:customStyle="1" w:styleId="FootnoteTextChar">
    <w:name w:val="Footnote Text Char"/>
    <w:basedOn w:val="DefaultParagraphFont"/>
    <w:link w:val="FootnoteText"/>
    <w:rsid w:val="0003078C"/>
    <w:rPr>
      <w:snapToGrid w:val="0"/>
      <w:sz w:val="24"/>
      <w:lang w:val="en-US" w:eastAsia="en-US"/>
    </w:rPr>
  </w:style>
  <w:style w:type="character" w:styleId="FootnoteReference">
    <w:name w:val="footnote reference"/>
    <w:rsid w:val="0003078C"/>
    <w:rPr>
      <w:vertAlign w:val="superscript"/>
    </w:rPr>
  </w:style>
  <w:style w:type="character" w:customStyle="1" w:styleId="Document8">
    <w:name w:val="Document 8"/>
    <w:basedOn w:val="DefaultParagraphFont"/>
    <w:rsid w:val="0003078C"/>
  </w:style>
  <w:style w:type="character" w:customStyle="1" w:styleId="Document4">
    <w:name w:val="Document 4"/>
    <w:rsid w:val="0003078C"/>
    <w:rPr>
      <w:b/>
      <w:i/>
      <w:sz w:val="24"/>
    </w:rPr>
  </w:style>
  <w:style w:type="character" w:customStyle="1" w:styleId="Document6">
    <w:name w:val="Document 6"/>
    <w:basedOn w:val="DefaultParagraphFont"/>
    <w:rsid w:val="0003078C"/>
  </w:style>
  <w:style w:type="character" w:customStyle="1" w:styleId="Document5">
    <w:name w:val="Document 5"/>
    <w:basedOn w:val="DefaultParagraphFont"/>
    <w:rsid w:val="0003078C"/>
  </w:style>
  <w:style w:type="character" w:customStyle="1" w:styleId="Document2">
    <w:name w:val="Document 2"/>
    <w:rsid w:val="0003078C"/>
    <w:rPr>
      <w:rFonts w:ascii="Courier New" w:hAnsi="Courier New"/>
      <w:noProof w:val="0"/>
      <w:sz w:val="24"/>
      <w:lang w:val="en-US"/>
    </w:rPr>
  </w:style>
  <w:style w:type="character" w:customStyle="1" w:styleId="Document7">
    <w:name w:val="Document 7"/>
    <w:basedOn w:val="DefaultParagraphFont"/>
    <w:rsid w:val="0003078C"/>
  </w:style>
  <w:style w:type="character" w:customStyle="1" w:styleId="Bibliogrphy">
    <w:name w:val="Bibliogrphy"/>
    <w:basedOn w:val="DefaultParagraphFont"/>
    <w:rsid w:val="0003078C"/>
  </w:style>
  <w:style w:type="character" w:customStyle="1" w:styleId="RightPar1">
    <w:name w:val="Right Par 1"/>
    <w:basedOn w:val="DefaultParagraphFont"/>
    <w:rsid w:val="0003078C"/>
  </w:style>
  <w:style w:type="character" w:customStyle="1" w:styleId="RightPar2">
    <w:name w:val="Right Par 2"/>
    <w:basedOn w:val="DefaultParagraphFont"/>
    <w:rsid w:val="0003078C"/>
  </w:style>
  <w:style w:type="character" w:customStyle="1" w:styleId="Document3">
    <w:name w:val="Document 3"/>
    <w:rsid w:val="0003078C"/>
    <w:rPr>
      <w:rFonts w:ascii="Courier New" w:hAnsi="Courier New"/>
      <w:noProof w:val="0"/>
      <w:sz w:val="24"/>
      <w:lang w:val="en-US"/>
    </w:rPr>
  </w:style>
  <w:style w:type="character" w:customStyle="1" w:styleId="RightPar3">
    <w:name w:val="Right Par 3"/>
    <w:basedOn w:val="DefaultParagraphFont"/>
    <w:rsid w:val="0003078C"/>
  </w:style>
  <w:style w:type="character" w:customStyle="1" w:styleId="RightPar4">
    <w:name w:val="Right Par 4"/>
    <w:basedOn w:val="DefaultParagraphFont"/>
    <w:rsid w:val="0003078C"/>
  </w:style>
  <w:style w:type="character" w:customStyle="1" w:styleId="RightPar5">
    <w:name w:val="Right Par 5"/>
    <w:basedOn w:val="DefaultParagraphFont"/>
    <w:rsid w:val="0003078C"/>
  </w:style>
  <w:style w:type="character" w:customStyle="1" w:styleId="RightPar6">
    <w:name w:val="Right Par 6"/>
    <w:basedOn w:val="DefaultParagraphFont"/>
    <w:rsid w:val="0003078C"/>
  </w:style>
  <w:style w:type="character" w:customStyle="1" w:styleId="RightPar7">
    <w:name w:val="Right Par 7"/>
    <w:basedOn w:val="DefaultParagraphFont"/>
    <w:rsid w:val="0003078C"/>
  </w:style>
  <w:style w:type="character" w:customStyle="1" w:styleId="RightPar8">
    <w:name w:val="Right Par 8"/>
    <w:basedOn w:val="DefaultParagraphFont"/>
    <w:rsid w:val="0003078C"/>
  </w:style>
  <w:style w:type="paragraph" w:customStyle="1" w:styleId="Document1">
    <w:name w:val="Document 1"/>
    <w:rsid w:val="0003078C"/>
    <w:pPr>
      <w:keepNext/>
      <w:keepLines/>
      <w:widowControl w:val="0"/>
      <w:tabs>
        <w:tab w:val="left" w:pos="-720"/>
      </w:tabs>
      <w:suppressAutoHyphens/>
    </w:pPr>
    <w:rPr>
      <w:rFonts w:ascii="Courier New" w:hAnsi="Courier New"/>
      <w:snapToGrid w:val="0"/>
      <w:sz w:val="24"/>
      <w:lang w:val="en-US" w:eastAsia="en-US"/>
    </w:rPr>
  </w:style>
  <w:style w:type="character" w:customStyle="1" w:styleId="TechInit">
    <w:name w:val="Tech Init"/>
    <w:rsid w:val="0003078C"/>
    <w:rPr>
      <w:rFonts w:ascii="Courier New" w:hAnsi="Courier New"/>
      <w:noProof w:val="0"/>
      <w:sz w:val="24"/>
      <w:lang w:val="en-US"/>
    </w:rPr>
  </w:style>
  <w:style w:type="character" w:customStyle="1" w:styleId="Technical5">
    <w:name w:val="Technical 5"/>
    <w:basedOn w:val="DefaultParagraphFont"/>
    <w:rsid w:val="0003078C"/>
  </w:style>
  <w:style w:type="character" w:customStyle="1" w:styleId="Technical6">
    <w:name w:val="Technical 6"/>
    <w:basedOn w:val="DefaultParagraphFont"/>
    <w:rsid w:val="0003078C"/>
  </w:style>
  <w:style w:type="character" w:customStyle="1" w:styleId="Technical2">
    <w:name w:val="Technical 2"/>
    <w:rsid w:val="0003078C"/>
    <w:rPr>
      <w:rFonts w:ascii="Courier New" w:hAnsi="Courier New"/>
      <w:noProof w:val="0"/>
      <w:sz w:val="24"/>
      <w:lang w:val="en-US"/>
    </w:rPr>
  </w:style>
  <w:style w:type="character" w:customStyle="1" w:styleId="Technical3">
    <w:name w:val="Technical 3"/>
    <w:rsid w:val="0003078C"/>
    <w:rPr>
      <w:rFonts w:ascii="Courier New" w:hAnsi="Courier New"/>
      <w:noProof w:val="0"/>
      <w:sz w:val="24"/>
      <w:lang w:val="en-US"/>
    </w:rPr>
  </w:style>
  <w:style w:type="character" w:customStyle="1" w:styleId="Technical4">
    <w:name w:val="Technical 4"/>
    <w:basedOn w:val="DefaultParagraphFont"/>
    <w:rsid w:val="0003078C"/>
  </w:style>
  <w:style w:type="character" w:customStyle="1" w:styleId="Technical1">
    <w:name w:val="Technical 1"/>
    <w:rsid w:val="0003078C"/>
    <w:rPr>
      <w:rFonts w:ascii="Courier New" w:hAnsi="Courier New"/>
      <w:noProof w:val="0"/>
      <w:sz w:val="24"/>
      <w:lang w:val="en-US"/>
    </w:rPr>
  </w:style>
  <w:style w:type="character" w:customStyle="1" w:styleId="Technical7">
    <w:name w:val="Technical 7"/>
    <w:basedOn w:val="DefaultParagraphFont"/>
    <w:rsid w:val="0003078C"/>
  </w:style>
  <w:style w:type="character" w:customStyle="1" w:styleId="Technical8">
    <w:name w:val="Technical 8"/>
    <w:basedOn w:val="DefaultParagraphFont"/>
    <w:rsid w:val="0003078C"/>
  </w:style>
  <w:style w:type="character" w:customStyle="1" w:styleId="DocInit">
    <w:name w:val="Doc Init"/>
    <w:basedOn w:val="DefaultParagraphFont"/>
    <w:rsid w:val="0003078C"/>
  </w:style>
  <w:style w:type="paragraph" w:styleId="TOC1">
    <w:name w:val="toc 1"/>
    <w:basedOn w:val="Normal"/>
    <w:next w:val="Normal"/>
    <w:autoRedefine/>
    <w:rsid w:val="0003078C"/>
    <w:pPr>
      <w:widowControl w:val="0"/>
      <w:tabs>
        <w:tab w:val="right" w:leader="dot" w:pos="9360"/>
      </w:tabs>
      <w:suppressAutoHyphens/>
      <w:overflowPunct/>
      <w:autoSpaceDE/>
      <w:autoSpaceDN/>
      <w:adjustRightInd/>
      <w:spacing w:before="480"/>
      <w:ind w:left="720" w:right="720" w:hanging="720"/>
      <w:textAlignment w:val="auto"/>
    </w:pPr>
    <w:rPr>
      <w:snapToGrid w:val="0"/>
      <w:lang w:val="en-US"/>
    </w:rPr>
  </w:style>
  <w:style w:type="paragraph" w:styleId="TOC2">
    <w:name w:val="toc 2"/>
    <w:basedOn w:val="Normal"/>
    <w:next w:val="Normal"/>
    <w:autoRedefine/>
    <w:rsid w:val="0003078C"/>
    <w:pPr>
      <w:widowControl w:val="0"/>
      <w:tabs>
        <w:tab w:val="right" w:leader="dot" w:pos="9360"/>
      </w:tabs>
      <w:suppressAutoHyphens/>
      <w:overflowPunct/>
      <w:autoSpaceDE/>
      <w:autoSpaceDN/>
      <w:adjustRightInd/>
      <w:ind w:left="1440" w:right="720" w:hanging="720"/>
      <w:textAlignment w:val="auto"/>
    </w:pPr>
    <w:rPr>
      <w:snapToGrid w:val="0"/>
      <w:lang w:val="en-US"/>
    </w:rPr>
  </w:style>
  <w:style w:type="paragraph" w:styleId="TOC3">
    <w:name w:val="toc 3"/>
    <w:basedOn w:val="Normal"/>
    <w:next w:val="Normal"/>
    <w:autoRedefine/>
    <w:rsid w:val="0003078C"/>
    <w:pPr>
      <w:widowControl w:val="0"/>
      <w:tabs>
        <w:tab w:val="right" w:leader="dot" w:pos="9360"/>
      </w:tabs>
      <w:suppressAutoHyphens/>
      <w:overflowPunct/>
      <w:autoSpaceDE/>
      <w:autoSpaceDN/>
      <w:adjustRightInd/>
      <w:ind w:left="2160" w:right="720" w:hanging="720"/>
      <w:textAlignment w:val="auto"/>
    </w:pPr>
    <w:rPr>
      <w:snapToGrid w:val="0"/>
      <w:lang w:val="en-US"/>
    </w:rPr>
  </w:style>
  <w:style w:type="paragraph" w:styleId="TOC4">
    <w:name w:val="toc 4"/>
    <w:basedOn w:val="Normal"/>
    <w:next w:val="Normal"/>
    <w:autoRedefine/>
    <w:rsid w:val="0003078C"/>
    <w:pPr>
      <w:widowControl w:val="0"/>
      <w:tabs>
        <w:tab w:val="right" w:leader="dot" w:pos="9360"/>
      </w:tabs>
      <w:suppressAutoHyphens/>
      <w:overflowPunct/>
      <w:autoSpaceDE/>
      <w:autoSpaceDN/>
      <w:adjustRightInd/>
      <w:ind w:left="2880" w:right="720" w:hanging="720"/>
      <w:textAlignment w:val="auto"/>
    </w:pPr>
    <w:rPr>
      <w:snapToGrid w:val="0"/>
      <w:lang w:val="en-US"/>
    </w:rPr>
  </w:style>
  <w:style w:type="paragraph" w:styleId="TOC5">
    <w:name w:val="toc 5"/>
    <w:basedOn w:val="Normal"/>
    <w:next w:val="Normal"/>
    <w:autoRedefine/>
    <w:rsid w:val="0003078C"/>
    <w:pPr>
      <w:widowControl w:val="0"/>
      <w:tabs>
        <w:tab w:val="right" w:leader="dot" w:pos="9360"/>
      </w:tabs>
      <w:suppressAutoHyphens/>
      <w:overflowPunct/>
      <w:autoSpaceDE/>
      <w:autoSpaceDN/>
      <w:adjustRightInd/>
      <w:ind w:left="3600" w:right="720" w:hanging="720"/>
      <w:textAlignment w:val="auto"/>
    </w:pPr>
    <w:rPr>
      <w:snapToGrid w:val="0"/>
      <w:lang w:val="en-US"/>
    </w:rPr>
  </w:style>
  <w:style w:type="paragraph" w:styleId="TOC6">
    <w:name w:val="toc 6"/>
    <w:basedOn w:val="Normal"/>
    <w:next w:val="Normal"/>
    <w:autoRedefine/>
    <w:rsid w:val="0003078C"/>
    <w:pPr>
      <w:widowControl w:val="0"/>
      <w:tabs>
        <w:tab w:val="right" w:pos="9360"/>
      </w:tabs>
      <w:suppressAutoHyphens/>
      <w:overflowPunct/>
      <w:autoSpaceDE/>
      <w:autoSpaceDN/>
      <w:adjustRightInd/>
      <w:ind w:left="720" w:hanging="720"/>
      <w:textAlignment w:val="auto"/>
    </w:pPr>
    <w:rPr>
      <w:snapToGrid w:val="0"/>
      <w:lang w:val="en-US"/>
    </w:rPr>
  </w:style>
  <w:style w:type="paragraph" w:styleId="TOC7">
    <w:name w:val="toc 7"/>
    <w:basedOn w:val="Normal"/>
    <w:next w:val="Normal"/>
    <w:autoRedefine/>
    <w:rsid w:val="0003078C"/>
    <w:pPr>
      <w:widowControl w:val="0"/>
      <w:suppressAutoHyphens/>
      <w:overflowPunct/>
      <w:autoSpaceDE/>
      <w:autoSpaceDN/>
      <w:adjustRightInd/>
      <w:ind w:left="720" w:hanging="720"/>
      <w:textAlignment w:val="auto"/>
    </w:pPr>
    <w:rPr>
      <w:snapToGrid w:val="0"/>
      <w:lang w:val="en-US"/>
    </w:rPr>
  </w:style>
  <w:style w:type="paragraph" w:styleId="TOC8">
    <w:name w:val="toc 8"/>
    <w:basedOn w:val="Normal"/>
    <w:next w:val="Normal"/>
    <w:autoRedefine/>
    <w:rsid w:val="0003078C"/>
    <w:pPr>
      <w:widowControl w:val="0"/>
      <w:tabs>
        <w:tab w:val="right" w:pos="9360"/>
      </w:tabs>
      <w:suppressAutoHyphens/>
      <w:overflowPunct/>
      <w:autoSpaceDE/>
      <w:autoSpaceDN/>
      <w:adjustRightInd/>
      <w:ind w:left="720" w:hanging="720"/>
      <w:textAlignment w:val="auto"/>
    </w:pPr>
    <w:rPr>
      <w:snapToGrid w:val="0"/>
      <w:lang w:val="en-US"/>
    </w:rPr>
  </w:style>
  <w:style w:type="paragraph" w:styleId="TOC9">
    <w:name w:val="toc 9"/>
    <w:basedOn w:val="Normal"/>
    <w:next w:val="Normal"/>
    <w:autoRedefine/>
    <w:rsid w:val="0003078C"/>
    <w:pPr>
      <w:widowControl w:val="0"/>
      <w:tabs>
        <w:tab w:val="right" w:leader="dot" w:pos="9360"/>
      </w:tabs>
      <w:suppressAutoHyphens/>
      <w:overflowPunct/>
      <w:autoSpaceDE/>
      <w:autoSpaceDN/>
      <w:adjustRightInd/>
      <w:ind w:left="720" w:hanging="720"/>
      <w:textAlignment w:val="auto"/>
    </w:pPr>
    <w:rPr>
      <w:snapToGrid w:val="0"/>
      <w:lang w:val="en-US"/>
    </w:rPr>
  </w:style>
  <w:style w:type="paragraph" w:styleId="TOAHeading">
    <w:name w:val="toa heading"/>
    <w:basedOn w:val="Normal"/>
    <w:next w:val="Normal"/>
    <w:rsid w:val="0003078C"/>
    <w:pPr>
      <w:widowControl w:val="0"/>
      <w:tabs>
        <w:tab w:val="right" w:pos="9360"/>
      </w:tabs>
      <w:suppressAutoHyphens/>
      <w:overflowPunct/>
      <w:autoSpaceDE/>
      <w:autoSpaceDN/>
      <w:adjustRightInd/>
      <w:textAlignment w:val="auto"/>
    </w:pPr>
    <w:rPr>
      <w:snapToGrid w:val="0"/>
      <w:lang w:val="en-US"/>
    </w:rPr>
  </w:style>
  <w:style w:type="character" w:customStyle="1" w:styleId="HeaderChar">
    <w:name w:val="Header Char"/>
    <w:link w:val="Header"/>
    <w:uiPriority w:val="99"/>
    <w:rsid w:val="0003078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5C68F-A48A-4274-959E-734323D5C234}">
  <ds:schemaRefs>
    <ds:schemaRef ds:uri="http://schemas.openxmlformats.org/officeDocument/2006/bibliography"/>
  </ds:schemaRefs>
</ds:datastoreItem>
</file>

<file path=customXml/itemProps2.xml><?xml version="1.0" encoding="utf-8"?>
<ds:datastoreItem xmlns:ds="http://schemas.openxmlformats.org/officeDocument/2006/customXml" ds:itemID="{9016B3EC-B0A8-4C95-A095-B04E469BB3FA}"/>
</file>

<file path=customXml/itemProps3.xml><?xml version="1.0" encoding="utf-8"?>
<ds:datastoreItem xmlns:ds="http://schemas.openxmlformats.org/officeDocument/2006/customXml" ds:itemID="{EB09BCCE-2475-4943-891C-645357E98519}"/>
</file>

<file path=customXml/itemProps4.xml><?xml version="1.0" encoding="utf-8"?>
<ds:datastoreItem xmlns:ds="http://schemas.openxmlformats.org/officeDocument/2006/customXml" ds:itemID="{D8C92573-D22E-43C9-95FB-E23210023878}"/>
</file>

<file path=docProps/app.xml><?xml version="1.0" encoding="utf-8"?>
<Properties xmlns="http://schemas.openxmlformats.org/officeDocument/2006/extended-properties" xmlns:vt="http://schemas.openxmlformats.org/officeDocument/2006/docPropsVTypes">
  <Template>Normal</Template>
  <TotalTime>44</TotalTime>
  <Pages>9</Pages>
  <Words>5371</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Assignment of Rents 2017</vt:lpstr>
    </vt:vector>
  </TitlesOfParts>
  <Company>Garfinkle, Biderman</Company>
  <LinksUpToDate>false</LinksUpToDate>
  <CharactersWithSpaces>36690</CharactersWithSpaces>
  <SharedDoc>false</SharedDoc>
  <HLinks>
    <vt:vector size="6" baseType="variant">
      <vt:variant>
        <vt:i4>917510</vt:i4>
      </vt:variant>
      <vt:variant>
        <vt:i4>6</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Rents 2017</dc:title>
  <dc:subject>Equitable Bank mtg loan to Gignac; 135 Avenue Road, Toronto; Our File No. 6436-544</dc:subject>
  <cp:keywords/>
  <dc:description>TCStatus:1 missing fields_x000d_
3300~11</dc:description>
  <cp:lastModifiedBy>Adesegun Agbebiyi</cp:lastModifiedBy>
  <cp:revision>22</cp:revision>
  <cp:lastPrinted>2002-06-21T15:35:00Z</cp:lastPrinted>
  <dcterms:created xsi:type="dcterms:W3CDTF">2017-05-23T19:38:00Z</dcterms:created>
  <dcterms:modified xsi:type="dcterms:W3CDTF">2022-06-08T19:21:00Z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y fmtid="{D5CDD505-2E9C-101B-9397-08002B2CF9AE}" pid="4" name="Order">
    <vt:r8>7000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